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2B" w:rsidRPr="00D41C91" w:rsidRDefault="00BB1F2B">
      <w:pPr>
        <w:pStyle w:val="Nadpis2"/>
        <w:jc w:val="center"/>
        <w:rPr>
          <w:rFonts w:cs="Arial"/>
          <w:i w:val="0"/>
        </w:rPr>
      </w:pPr>
      <w:r w:rsidRPr="00D41C91">
        <w:rPr>
          <w:rFonts w:cs="Arial"/>
          <w:i w:val="0"/>
          <w:sz w:val="28"/>
          <w:szCs w:val="28"/>
        </w:rPr>
        <w:t>ŽÁDOST O VSTUP DO PRŮMYSLOVÉ ZÓNY</w:t>
      </w:r>
      <w:r w:rsidRPr="008575B5">
        <w:rPr>
          <w:rFonts w:cs="Arial"/>
          <w:i w:val="0"/>
          <w:sz w:val="32"/>
        </w:rPr>
        <w:t xml:space="preserve"> </w:t>
      </w:r>
      <w:r w:rsidR="00C33AB0" w:rsidRPr="008575B5">
        <w:rPr>
          <w:rFonts w:cs="Arial"/>
          <w:i w:val="0"/>
          <w:sz w:val="32"/>
        </w:rPr>
        <w:br/>
      </w:r>
      <w:r w:rsidR="00C33AB0" w:rsidRPr="00D41C91">
        <w:rPr>
          <w:rFonts w:cs="Arial"/>
          <w:i w:val="0"/>
        </w:rPr>
        <w:t>„Velká Losenice – areál u železniční stanice Sázava“</w:t>
      </w:r>
    </w:p>
    <w:p w:rsidR="00403777" w:rsidRPr="008575B5" w:rsidRDefault="00403777" w:rsidP="00403777">
      <w:pPr>
        <w:rPr>
          <w:rFonts w:ascii="Arial" w:hAnsi="Arial" w:cs="Arial"/>
        </w:rPr>
      </w:pPr>
    </w:p>
    <w:p w:rsidR="00BB1F2B" w:rsidRPr="008575B5" w:rsidRDefault="00BB1F2B">
      <w:pPr>
        <w:pStyle w:val="Application1"/>
        <w:tabs>
          <w:tab w:val="left" w:pos="720"/>
        </w:tabs>
        <w:spacing w:after="0"/>
        <w:ind w:left="357" w:hanging="357"/>
        <w:rPr>
          <w:rFonts w:cs="Arial"/>
          <w:lang w:val="cs-CZ"/>
        </w:rPr>
      </w:pPr>
      <w:r w:rsidRPr="008575B5">
        <w:rPr>
          <w:rFonts w:cs="Arial"/>
          <w:lang w:val="cs-CZ"/>
        </w:rPr>
        <w:t xml:space="preserve">Žadatel </w:t>
      </w:r>
    </w:p>
    <w:p w:rsidR="00BB1F2B" w:rsidRPr="008575B5" w:rsidRDefault="00BB1F2B">
      <w:pPr>
        <w:pStyle w:val="Application2"/>
        <w:rPr>
          <w:rFonts w:cs="Arial"/>
          <w:lang w:val="cs-CZ"/>
        </w:rPr>
      </w:pPr>
      <w:r w:rsidRPr="008575B5">
        <w:rPr>
          <w:rFonts w:cs="Arial"/>
          <w:lang w:val="cs-CZ"/>
        </w:rPr>
        <w:t>1.</w:t>
      </w:r>
      <w:r w:rsidRPr="008575B5">
        <w:rPr>
          <w:rFonts w:cs="Arial"/>
          <w:lang w:val="cs-CZ"/>
        </w:rPr>
        <w:tab/>
        <w:t>Totožnost firmy (údaje o fyzické nebo právnické osobě)</w:t>
      </w:r>
    </w:p>
    <w:tbl>
      <w:tblPr>
        <w:tblW w:w="0" w:type="auto"/>
        <w:tblInd w:w="112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119"/>
        <w:gridCol w:w="6061"/>
      </w:tblGrid>
      <w:tr w:rsidR="00BB1F2B" w:rsidRPr="008575B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1F2B" w:rsidRPr="008575B5" w:rsidRDefault="00BB1F2B">
            <w:pPr>
              <w:pStyle w:val="Normln1"/>
              <w:tabs>
                <w:tab w:val="right" w:pos="8789"/>
              </w:tabs>
              <w:spacing w:before="100"/>
              <w:jc w:val="both"/>
              <w:rPr>
                <w:rFonts w:ascii="Arial" w:hAnsi="Arial" w:cs="Arial"/>
                <w:spacing w:val="-2"/>
                <w:sz w:val="20"/>
                <w:lang w:val="cs-CZ"/>
              </w:rPr>
            </w:pPr>
            <w:r w:rsidRPr="008575B5">
              <w:rPr>
                <w:rFonts w:ascii="Arial" w:hAnsi="Arial" w:cs="Arial"/>
                <w:spacing w:val="-2"/>
                <w:sz w:val="20"/>
                <w:lang w:val="cs-CZ"/>
              </w:rPr>
              <w:t xml:space="preserve">Úplný úřední název </w:t>
            </w:r>
          </w:p>
          <w:p w:rsidR="00BB1F2B" w:rsidRPr="008575B5" w:rsidRDefault="00BB1F2B">
            <w:pPr>
              <w:pStyle w:val="Normln1"/>
              <w:tabs>
                <w:tab w:val="right" w:pos="8789"/>
              </w:tabs>
              <w:spacing w:after="100"/>
              <w:jc w:val="both"/>
              <w:rPr>
                <w:rFonts w:ascii="Arial" w:hAnsi="Arial" w:cs="Arial"/>
                <w:spacing w:val="-2"/>
                <w:sz w:val="16"/>
                <w:lang w:val="cs-CZ"/>
              </w:rPr>
            </w:pPr>
            <w:r w:rsidRPr="008575B5">
              <w:rPr>
                <w:rFonts w:ascii="Arial" w:hAnsi="Arial" w:cs="Arial"/>
                <w:spacing w:val="-2"/>
                <w:sz w:val="16"/>
                <w:lang w:val="cs-CZ"/>
              </w:rPr>
              <w:t>(obchodní jméno):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1F2B" w:rsidRPr="008575B5" w:rsidRDefault="00BB1F2B">
            <w:pPr>
              <w:pStyle w:val="Normln1"/>
              <w:tabs>
                <w:tab w:val="right" w:pos="8789"/>
              </w:tabs>
              <w:jc w:val="both"/>
              <w:rPr>
                <w:rFonts w:ascii="Arial" w:hAnsi="Arial" w:cs="Arial"/>
                <w:color w:val="0000FF"/>
                <w:spacing w:val="-2"/>
                <w:position w:val="6"/>
                <w:sz w:val="16"/>
                <w:lang w:val="cs-CZ"/>
              </w:rPr>
            </w:pPr>
          </w:p>
        </w:tc>
      </w:tr>
      <w:tr w:rsidR="00BB1F2B" w:rsidRPr="008575B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1F2B" w:rsidRPr="008575B5" w:rsidRDefault="00BB1F2B">
            <w:pPr>
              <w:widowControl w:val="0"/>
              <w:tabs>
                <w:tab w:val="right" w:pos="8789"/>
              </w:tabs>
              <w:spacing w:before="100"/>
              <w:jc w:val="both"/>
              <w:rPr>
                <w:rFonts w:ascii="Arial" w:hAnsi="Arial" w:cs="Arial"/>
                <w:spacing w:val="-2"/>
              </w:rPr>
            </w:pPr>
            <w:r w:rsidRPr="008575B5">
              <w:rPr>
                <w:rFonts w:ascii="Arial" w:hAnsi="Arial" w:cs="Arial"/>
                <w:spacing w:val="-2"/>
              </w:rPr>
              <w:t>Zkrácený název:</w:t>
            </w:r>
          </w:p>
          <w:p w:rsidR="00BB1F2B" w:rsidRPr="008575B5" w:rsidRDefault="00BB1F2B">
            <w:pPr>
              <w:widowControl w:val="0"/>
              <w:tabs>
                <w:tab w:val="right" w:pos="8789"/>
              </w:tabs>
              <w:spacing w:after="100"/>
              <w:jc w:val="both"/>
              <w:rPr>
                <w:rFonts w:ascii="Arial" w:hAnsi="Arial" w:cs="Arial"/>
                <w:spacing w:val="-2"/>
              </w:rPr>
            </w:pPr>
            <w:r w:rsidRPr="008575B5">
              <w:rPr>
                <w:rFonts w:ascii="Arial" w:hAnsi="Arial" w:cs="Arial"/>
                <w:spacing w:val="-2"/>
                <w:sz w:val="16"/>
              </w:rPr>
              <w:t>(pokud existuje):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1F2B" w:rsidRPr="008575B5" w:rsidRDefault="00BB1F2B">
            <w:pPr>
              <w:pStyle w:val="Normln1"/>
              <w:tabs>
                <w:tab w:val="right" w:pos="8789"/>
              </w:tabs>
              <w:jc w:val="both"/>
              <w:rPr>
                <w:rFonts w:ascii="Arial" w:hAnsi="Arial" w:cs="Arial"/>
                <w:color w:val="0000FF"/>
                <w:spacing w:val="-2"/>
                <w:position w:val="6"/>
                <w:sz w:val="16"/>
                <w:lang w:val="cs-CZ"/>
              </w:rPr>
            </w:pPr>
          </w:p>
        </w:tc>
      </w:tr>
      <w:tr w:rsidR="00BB1F2B" w:rsidRPr="008575B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1F2B" w:rsidRPr="008575B5" w:rsidRDefault="00BB1F2B">
            <w:pPr>
              <w:pStyle w:val="Normln1"/>
              <w:tabs>
                <w:tab w:val="right" w:pos="8789"/>
              </w:tabs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cs-CZ"/>
              </w:rPr>
            </w:pPr>
            <w:r w:rsidRPr="008575B5">
              <w:rPr>
                <w:rFonts w:ascii="Arial" w:hAnsi="Arial" w:cs="Arial"/>
                <w:spacing w:val="-2"/>
                <w:sz w:val="20"/>
                <w:lang w:val="cs-CZ"/>
              </w:rPr>
              <w:t>Právní forma: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1F2B" w:rsidRPr="008575B5" w:rsidRDefault="00BB1F2B">
            <w:pPr>
              <w:pStyle w:val="Normln1"/>
              <w:tabs>
                <w:tab w:val="right" w:pos="8789"/>
              </w:tabs>
              <w:jc w:val="both"/>
              <w:rPr>
                <w:rFonts w:ascii="Arial" w:hAnsi="Arial" w:cs="Arial"/>
                <w:color w:val="0000FF"/>
                <w:spacing w:val="-2"/>
                <w:position w:val="6"/>
                <w:sz w:val="16"/>
                <w:lang w:val="cs-CZ"/>
              </w:rPr>
            </w:pPr>
          </w:p>
        </w:tc>
      </w:tr>
      <w:tr w:rsidR="00BB1F2B" w:rsidRPr="008575B5" w:rsidTr="001F657C">
        <w:trPr>
          <w:trHeight w:val="4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1F2B" w:rsidRPr="008575B5" w:rsidRDefault="00BB1F2B">
            <w:pPr>
              <w:pStyle w:val="Normln1"/>
              <w:spacing w:before="120"/>
              <w:jc w:val="both"/>
              <w:rPr>
                <w:rFonts w:ascii="Arial" w:hAnsi="Arial" w:cs="Arial"/>
                <w:spacing w:val="-2"/>
                <w:sz w:val="20"/>
                <w:lang w:val="cs-CZ"/>
              </w:rPr>
            </w:pPr>
            <w:r w:rsidRPr="008575B5">
              <w:rPr>
                <w:rFonts w:ascii="Arial" w:hAnsi="Arial" w:cs="Arial"/>
                <w:spacing w:val="-2"/>
                <w:sz w:val="20"/>
                <w:lang w:val="cs-CZ"/>
              </w:rPr>
              <w:t>IČO / Daňové identifikační číslo</w:t>
            </w:r>
          </w:p>
          <w:p w:rsidR="00BB1F2B" w:rsidRPr="008575B5" w:rsidRDefault="00BB1F2B">
            <w:pPr>
              <w:pStyle w:val="Normln1"/>
              <w:tabs>
                <w:tab w:val="right" w:pos="8789"/>
              </w:tabs>
              <w:spacing w:after="100"/>
              <w:jc w:val="both"/>
              <w:rPr>
                <w:rFonts w:ascii="Arial" w:hAnsi="Arial" w:cs="Arial"/>
                <w:spacing w:val="-2"/>
                <w:sz w:val="16"/>
                <w:lang w:val="cs-CZ"/>
              </w:rPr>
            </w:pPr>
            <w:r w:rsidRPr="008575B5">
              <w:rPr>
                <w:rFonts w:ascii="Arial" w:hAnsi="Arial" w:cs="Arial"/>
                <w:spacing w:val="-2"/>
                <w:sz w:val="16"/>
                <w:lang w:val="cs-CZ"/>
              </w:rPr>
              <w:t>(DIČ jen, je-li přiděleno):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B1F2B" w:rsidRPr="001F657C" w:rsidRDefault="00BB1F2B" w:rsidP="001F657C">
            <w:pPr>
              <w:pStyle w:val="Normln1"/>
              <w:tabs>
                <w:tab w:val="right" w:pos="8789"/>
              </w:tabs>
              <w:jc w:val="both"/>
              <w:rPr>
                <w:rFonts w:ascii="Arial" w:hAnsi="Arial" w:cs="Arial"/>
                <w:color w:val="0000FF"/>
                <w:spacing w:val="-2"/>
                <w:position w:val="6"/>
                <w:sz w:val="16"/>
                <w:lang w:val="cs-CZ"/>
              </w:rPr>
            </w:pPr>
            <w:r w:rsidRPr="001F657C">
              <w:rPr>
                <w:rFonts w:ascii="Arial" w:hAnsi="Arial" w:cs="Arial"/>
                <w:color w:val="0000FF"/>
                <w:spacing w:val="-2"/>
                <w:position w:val="6"/>
                <w:sz w:val="16"/>
                <w:lang w:val="cs-CZ"/>
              </w:rPr>
              <w:t>/</w:t>
            </w:r>
          </w:p>
        </w:tc>
      </w:tr>
      <w:tr w:rsidR="00BB1F2B" w:rsidRPr="008575B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1F2B" w:rsidRPr="008575B5" w:rsidRDefault="00BB1F2B">
            <w:pPr>
              <w:pStyle w:val="Normln1"/>
              <w:tabs>
                <w:tab w:val="right" w:pos="8789"/>
              </w:tabs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cs-CZ"/>
              </w:rPr>
            </w:pPr>
            <w:r w:rsidRPr="008575B5">
              <w:rPr>
                <w:rFonts w:ascii="Arial" w:hAnsi="Arial" w:cs="Arial"/>
                <w:spacing w:val="-2"/>
                <w:sz w:val="20"/>
                <w:lang w:val="cs-CZ"/>
              </w:rPr>
              <w:t>Oficiální adresa: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1F2B" w:rsidRPr="008575B5" w:rsidRDefault="00BB1F2B">
            <w:pPr>
              <w:pStyle w:val="Normln1"/>
              <w:tabs>
                <w:tab w:val="right" w:pos="8789"/>
              </w:tabs>
              <w:jc w:val="both"/>
              <w:rPr>
                <w:rFonts w:ascii="Arial" w:hAnsi="Arial" w:cs="Arial"/>
                <w:color w:val="0000FF"/>
                <w:spacing w:val="-2"/>
                <w:position w:val="6"/>
                <w:sz w:val="16"/>
                <w:lang w:val="cs-CZ"/>
              </w:rPr>
            </w:pPr>
          </w:p>
        </w:tc>
      </w:tr>
      <w:tr w:rsidR="00BB1F2B" w:rsidRPr="008575B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1F2B" w:rsidRPr="008575B5" w:rsidRDefault="00BB1F2B">
            <w:pPr>
              <w:pStyle w:val="Normln1"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cs-CZ"/>
              </w:rPr>
            </w:pPr>
            <w:r w:rsidRPr="008575B5">
              <w:rPr>
                <w:rFonts w:ascii="Arial" w:hAnsi="Arial" w:cs="Arial"/>
                <w:spacing w:val="-2"/>
                <w:sz w:val="20"/>
                <w:lang w:val="cs-CZ"/>
              </w:rPr>
              <w:t>Poštovní adresa: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1F2B" w:rsidRPr="008575B5" w:rsidRDefault="00BB1F2B">
            <w:pPr>
              <w:pStyle w:val="Normln1"/>
              <w:tabs>
                <w:tab w:val="right" w:pos="8789"/>
              </w:tabs>
              <w:jc w:val="both"/>
              <w:rPr>
                <w:rFonts w:ascii="Arial" w:hAnsi="Arial" w:cs="Arial"/>
                <w:color w:val="0000FF"/>
                <w:spacing w:val="-2"/>
                <w:sz w:val="20"/>
                <w:lang w:val="cs-CZ"/>
              </w:rPr>
            </w:pPr>
          </w:p>
        </w:tc>
      </w:tr>
      <w:tr w:rsidR="00BB1F2B" w:rsidRPr="008575B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1F2B" w:rsidRPr="008575B5" w:rsidRDefault="00BB1F2B">
            <w:pPr>
              <w:pStyle w:val="Normln1"/>
              <w:tabs>
                <w:tab w:val="right" w:pos="8789"/>
              </w:tabs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cs-CZ"/>
              </w:rPr>
            </w:pPr>
            <w:r w:rsidRPr="008575B5">
              <w:rPr>
                <w:rFonts w:ascii="Arial" w:hAnsi="Arial" w:cs="Arial"/>
                <w:spacing w:val="-2"/>
                <w:sz w:val="20"/>
                <w:lang w:val="cs-CZ"/>
              </w:rPr>
              <w:t>Kontaktní osoba: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1F2B" w:rsidRPr="008575B5" w:rsidRDefault="00BB1F2B">
            <w:pPr>
              <w:pStyle w:val="Normln1"/>
              <w:tabs>
                <w:tab w:val="right" w:pos="8789"/>
              </w:tabs>
              <w:jc w:val="both"/>
              <w:rPr>
                <w:rFonts w:ascii="Arial" w:hAnsi="Arial" w:cs="Arial"/>
                <w:color w:val="0000FF"/>
                <w:spacing w:val="-2"/>
                <w:position w:val="6"/>
                <w:sz w:val="16"/>
                <w:lang w:val="cs-CZ"/>
              </w:rPr>
            </w:pPr>
          </w:p>
        </w:tc>
      </w:tr>
      <w:tr w:rsidR="00BB1F2B" w:rsidRPr="008575B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1F2B" w:rsidRPr="008575B5" w:rsidRDefault="00BB1F2B">
            <w:pPr>
              <w:pStyle w:val="Normln1"/>
              <w:tabs>
                <w:tab w:val="right" w:pos="8789"/>
              </w:tabs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cs-CZ"/>
              </w:rPr>
            </w:pPr>
            <w:r w:rsidRPr="008575B5">
              <w:rPr>
                <w:rFonts w:ascii="Arial" w:hAnsi="Arial" w:cs="Arial"/>
                <w:spacing w:val="-2"/>
                <w:sz w:val="20"/>
                <w:lang w:val="cs-CZ"/>
              </w:rPr>
              <w:t>Telefon: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1F2B" w:rsidRPr="008575B5" w:rsidRDefault="00BB1F2B">
            <w:pPr>
              <w:pStyle w:val="Normln1"/>
              <w:tabs>
                <w:tab w:val="right" w:pos="8789"/>
              </w:tabs>
              <w:jc w:val="both"/>
              <w:rPr>
                <w:rFonts w:ascii="Arial" w:hAnsi="Arial" w:cs="Arial"/>
                <w:color w:val="0000FF"/>
                <w:spacing w:val="-2"/>
                <w:position w:val="6"/>
                <w:sz w:val="16"/>
                <w:lang w:val="cs-CZ"/>
              </w:rPr>
            </w:pPr>
          </w:p>
        </w:tc>
      </w:tr>
      <w:tr w:rsidR="00BB1F2B" w:rsidRPr="008575B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1F2B" w:rsidRPr="008575B5" w:rsidRDefault="00BB1F2B">
            <w:pPr>
              <w:pStyle w:val="Normln1"/>
              <w:tabs>
                <w:tab w:val="right" w:pos="8789"/>
              </w:tabs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cs-CZ"/>
              </w:rPr>
            </w:pPr>
            <w:r w:rsidRPr="008575B5">
              <w:rPr>
                <w:rFonts w:ascii="Arial" w:hAnsi="Arial" w:cs="Arial"/>
                <w:spacing w:val="-2"/>
                <w:sz w:val="20"/>
                <w:lang w:val="cs-CZ"/>
              </w:rPr>
              <w:t>Fax: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1F2B" w:rsidRPr="008575B5" w:rsidRDefault="00BB1F2B">
            <w:pPr>
              <w:pStyle w:val="Normln1"/>
              <w:tabs>
                <w:tab w:val="right" w:pos="8789"/>
              </w:tabs>
              <w:jc w:val="both"/>
              <w:rPr>
                <w:rFonts w:ascii="Arial" w:hAnsi="Arial" w:cs="Arial"/>
                <w:color w:val="0000FF"/>
                <w:spacing w:val="-2"/>
                <w:position w:val="6"/>
                <w:sz w:val="16"/>
                <w:lang w:val="cs-CZ"/>
              </w:rPr>
            </w:pPr>
          </w:p>
        </w:tc>
      </w:tr>
      <w:tr w:rsidR="00BB1F2B" w:rsidRPr="008575B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1F2B" w:rsidRPr="008575B5" w:rsidRDefault="00BB1F2B">
            <w:pPr>
              <w:pStyle w:val="Normln1"/>
              <w:tabs>
                <w:tab w:val="right" w:pos="8789"/>
              </w:tabs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cs-CZ"/>
              </w:rPr>
            </w:pPr>
            <w:r w:rsidRPr="008575B5">
              <w:rPr>
                <w:rFonts w:ascii="Arial" w:hAnsi="Arial" w:cs="Arial"/>
                <w:spacing w:val="-2"/>
                <w:sz w:val="20"/>
                <w:lang w:val="cs-CZ"/>
              </w:rPr>
              <w:t>E-mail: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1F2B" w:rsidRPr="008575B5" w:rsidRDefault="00BB1F2B">
            <w:pPr>
              <w:pStyle w:val="Normln1"/>
              <w:tabs>
                <w:tab w:val="right" w:pos="8789"/>
              </w:tabs>
              <w:jc w:val="both"/>
              <w:rPr>
                <w:rFonts w:ascii="Arial" w:hAnsi="Arial" w:cs="Arial"/>
                <w:color w:val="0000FF"/>
                <w:spacing w:val="-2"/>
                <w:position w:val="6"/>
                <w:sz w:val="16"/>
                <w:lang w:val="cs-CZ"/>
              </w:rPr>
            </w:pPr>
          </w:p>
        </w:tc>
      </w:tr>
      <w:tr w:rsidR="00BB1F2B" w:rsidRPr="008575B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1F2B" w:rsidRPr="008575B5" w:rsidRDefault="00BB1F2B">
            <w:pPr>
              <w:pStyle w:val="Normln1"/>
              <w:tabs>
                <w:tab w:val="right" w:pos="8789"/>
              </w:tabs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cs-CZ"/>
              </w:rPr>
            </w:pPr>
            <w:r w:rsidRPr="008575B5">
              <w:rPr>
                <w:rFonts w:ascii="Arial" w:hAnsi="Arial" w:cs="Arial"/>
                <w:spacing w:val="-2"/>
                <w:sz w:val="20"/>
                <w:lang w:val="cs-CZ"/>
              </w:rPr>
              <w:t>Adresa WWW stránek: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1F2B" w:rsidRPr="008575B5" w:rsidRDefault="00BB1F2B">
            <w:pPr>
              <w:pStyle w:val="Normln1"/>
              <w:tabs>
                <w:tab w:val="right" w:pos="8789"/>
              </w:tabs>
              <w:jc w:val="both"/>
              <w:rPr>
                <w:rFonts w:ascii="Arial" w:hAnsi="Arial" w:cs="Arial"/>
                <w:color w:val="0000FF"/>
                <w:spacing w:val="-2"/>
                <w:position w:val="6"/>
                <w:sz w:val="16"/>
                <w:lang w:val="cs-CZ"/>
              </w:rPr>
            </w:pPr>
          </w:p>
        </w:tc>
      </w:tr>
    </w:tbl>
    <w:p w:rsidR="00BB1F2B" w:rsidRPr="008575B5" w:rsidRDefault="00BB1F2B">
      <w:pPr>
        <w:pStyle w:val="Normln1"/>
        <w:rPr>
          <w:rFonts w:ascii="Arial" w:hAnsi="Arial" w:cs="Arial"/>
          <w:i/>
          <w:sz w:val="20"/>
          <w:lang w:val="cs-CZ"/>
        </w:rPr>
      </w:pPr>
      <w:r w:rsidRPr="008575B5">
        <w:rPr>
          <w:rFonts w:ascii="Arial" w:hAnsi="Arial" w:cs="Arial"/>
          <w:i/>
          <w:sz w:val="20"/>
          <w:lang w:val="cs-CZ"/>
        </w:rPr>
        <w:t>Pozn. Počet řádků v jednotlivých částech žádosti můžete přiměřeně rozšířit podle potřeby</w:t>
      </w:r>
    </w:p>
    <w:p w:rsidR="00BB1F2B" w:rsidRPr="008575B5" w:rsidRDefault="00BB1F2B">
      <w:pPr>
        <w:pStyle w:val="Application2"/>
        <w:spacing w:before="0" w:after="0"/>
        <w:ind w:left="0" w:firstLine="0"/>
        <w:rPr>
          <w:rFonts w:cs="Arial"/>
          <w:sz w:val="20"/>
          <w:lang w:val="cs-CZ"/>
        </w:rPr>
      </w:pPr>
    </w:p>
    <w:p w:rsidR="00BB1F2B" w:rsidRPr="008575B5" w:rsidRDefault="00BB1F2B">
      <w:pPr>
        <w:pStyle w:val="Application2"/>
        <w:numPr>
          <w:ilvl w:val="0"/>
          <w:numId w:val="8"/>
        </w:numPr>
        <w:spacing w:before="0" w:after="0"/>
        <w:rPr>
          <w:rFonts w:cs="Arial"/>
          <w:sz w:val="20"/>
          <w:lang w:val="cs-CZ"/>
        </w:rPr>
      </w:pPr>
      <w:r w:rsidRPr="008575B5">
        <w:rPr>
          <w:rFonts w:cs="Arial"/>
          <w:lang w:val="cs-CZ"/>
        </w:rPr>
        <w:t xml:space="preserve">Údaje o žadateli  </w:t>
      </w:r>
    </w:p>
    <w:p w:rsidR="00BB1F2B" w:rsidRPr="008575B5" w:rsidRDefault="00BB1F2B">
      <w:pPr>
        <w:pStyle w:val="Application2"/>
        <w:spacing w:before="0" w:after="0"/>
        <w:ind w:left="0" w:firstLine="0"/>
        <w:rPr>
          <w:rFonts w:cs="Arial"/>
          <w:b w:val="0"/>
          <w:sz w:val="20"/>
          <w:lang w:val="cs-CZ"/>
        </w:rPr>
      </w:pPr>
    </w:p>
    <w:p w:rsidR="00BB1F2B" w:rsidRPr="008575B5" w:rsidRDefault="00BB1F2B">
      <w:pPr>
        <w:pStyle w:val="Application3"/>
        <w:numPr>
          <w:ilvl w:val="1"/>
          <w:numId w:val="8"/>
        </w:numPr>
        <w:rPr>
          <w:rFonts w:cs="Arial"/>
          <w:sz w:val="20"/>
          <w:lang w:val="cs-CZ"/>
        </w:rPr>
      </w:pPr>
      <w:r w:rsidRPr="008575B5">
        <w:rPr>
          <w:rFonts w:cs="Arial"/>
          <w:sz w:val="20"/>
          <w:lang w:val="cs-CZ"/>
        </w:rPr>
        <w:t xml:space="preserve"> Uveďte v tabulce  důležité mezníky v existenci Vaší firmy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4500"/>
      </w:tblGrid>
      <w:tr w:rsidR="00BB1F2B" w:rsidRPr="008575B5" w:rsidTr="00C179A9">
        <w:tc>
          <w:tcPr>
            <w:tcW w:w="2520" w:type="dxa"/>
            <w:shd w:val="pct15" w:color="000000" w:fill="FFFFFF"/>
          </w:tcPr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sz w:val="20"/>
                <w:lang w:val="cs-CZ"/>
              </w:rPr>
            </w:pPr>
          </w:p>
        </w:tc>
        <w:tc>
          <w:tcPr>
            <w:tcW w:w="2160" w:type="dxa"/>
            <w:shd w:val="pct15" w:color="000000" w:fill="FFFFFF"/>
          </w:tcPr>
          <w:p w:rsidR="00BB1F2B" w:rsidRPr="008575B5" w:rsidRDefault="00BB1F2B">
            <w:pPr>
              <w:pStyle w:val="Application3"/>
              <w:ind w:left="0" w:firstLine="0"/>
              <w:jc w:val="center"/>
              <w:rPr>
                <w:rFonts w:cs="Arial"/>
                <w:sz w:val="20"/>
                <w:lang w:val="cs-CZ"/>
              </w:rPr>
            </w:pPr>
            <w:r w:rsidRPr="008575B5">
              <w:rPr>
                <w:rFonts w:cs="Arial"/>
                <w:sz w:val="20"/>
                <w:lang w:val="cs-CZ"/>
              </w:rPr>
              <w:t>Datum</w:t>
            </w:r>
          </w:p>
        </w:tc>
        <w:tc>
          <w:tcPr>
            <w:tcW w:w="4500" w:type="dxa"/>
            <w:shd w:val="pct15" w:color="000000" w:fill="FFFFFF"/>
          </w:tcPr>
          <w:p w:rsidR="00BB1F2B" w:rsidRPr="008575B5" w:rsidRDefault="00BB1F2B">
            <w:pPr>
              <w:pStyle w:val="Application3"/>
              <w:ind w:left="0" w:firstLine="0"/>
              <w:jc w:val="center"/>
              <w:rPr>
                <w:rFonts w:cs="Arial"/>
                <w:sz w:val="20"/>
                <w:lang w:val="cs-CZ"/>
              </w:rPr>
            </w:pPr>
            <w:r w:rsidRPr="008575B5">
              <w:rPr>
                <w:rFonts w:cs="Arial"/>
                <w:sz w:val="20"/>
                <w:lang w:val="cs-CZ"/>
              </w:rPr>
              <w:t>Poznámka, stručný popis</w:t>
            </w:r>
          </w:p>
          <w:p w:rsidR="00BB1F2B" w:rsidRPr="008575B5" w:rsidRDefault="00BB1F2B">
            <w:pPr>
              <w:pStyle w:val="Application3"/>
              <w:ind w:left="0" w:firstLine="0"/>
              <w:jc w:val="center"/>
              <w:rPr>
                <w:rFonts w:cs="Arial"/>
                <w:sz w:val="20"/>
                <w:lang w:val="cs-CZ"/>
              </w:rPr>
            </w:pPr>
            <w:r w:rsidRPr="008575B5">
              <w:rPr>
                <w:rFonts w:cs="Arial"/>
                <w:sz w:val="20"/>
                <w:lang w:val="cs-CZ"/>
              </w:rPr>
              <w:t>(např. právní forma – živnostník, s.r.o...)</w:t>
            </w:r>
          </w:p>
        </w:tc>
      </w:tr>
      <w:tr w:rsidR="00BB1F2B" w:rsidRPr="008575B5" w:rsidTr="00C179A9">
        <w:tc>
          <w:tcPr>
            <w:tcW w:w="2520" w:type="dxa"/>
          </w:tcPr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sz w:val="20"/>
                <w:lang w:val="cs-CZ"/>
              </w:rPr>
            </w:pPr>
            <w:r w:rsidRPr="008575B5">
              <w:rPr>
                <w:rFonts w:cs="Arial"/>
                <w:sz w:val="20"/>
                <w:lang w:val="cs-CZ"/>
              </w:rPr>
              <w:t>Založení firmy</w:t>
            </w:r>
          </w:p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sz w:val="20"/>
                <w:lang w:val="cs-CZ"/>
              </w:rPr>
            </w:pPr>
          </w:p>
        </w:tc>
        <w:tc>
          <w:tcPr>
            <w:tcW w:w="2160" w:type="dxa"/>
          </w:tcPr>
          <w:p w:rsidR="00BB1F2B" w:rsidRPr="008575B5" w:rsidRDefault="00BB1F2B">
            <w:pPr>
              <w:pStyle w:val="Application3"/>
              <w:ind w:left="0" w:firstLine="0"/>
              <w:jc w:val="center"/>
              <w:rPr>
                <w:rFonts w:cs="Arial"/>
                <w:color w:val="0000FF"/>
                <w:sz w:val="20"/>
                <w:lang w:val="cs-CZ"/>
              </w:rPr>
            </w:pPr>
          </w:p>
        </w:tc>
        <w:tc>
          <w:tcPr>
            <w:tcW w:w="4500" w:type="dxa"/>
          </w:tcPr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color w:val="0000FF"/>
                <w:sz w:val="20"/>
                <w:lang w:val="cs-CZ"/>
              </w:rPr>
            </w:pPr>
          </w:p>
        </w:tc>
      </w:tr>
      <w:tr w:rsidR="00BB1F2B" w:rsidRPr="008575B5" w:rsidTr="00C179A9">
        <w:tc>
          <w:tcPr>
            <w:tcW w:w="2520" w:type="dxa"/>
          </w:tcPr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sz w:val="20"/>
                <w:lang w:val="cs-CZ"/>
              </w:rPr>
            </w:pPr>
            <w:r w:rsidRPr="008575B5">
              <w:rPr>
                <w:rFonts w:cs="Arial"/>
                <w:sz w:val="20"/>
                <w:lang w:val="cs-CZ"/>
              </w:rPr>
              <w:t>Zahájení činnosti</w:t>
            </w:r>
          </w:p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sz w:val="20"/>
                <w:lang w:val="cs-CZ"/>
              </w:rPr>
            </w:pPr>
          </w:p>
        </w:tc>
        <w:tc>
          <w:tcPr>
            <w:tcW w:w="2160" w:type="dxa"/>
          </w:tcPr>
          <w:p w:rsidR="00BB1F2B" w:rsidRPr="008575B5" w:rsidRDefault="00BB1F2B">
            <w:pPr>
              <w:pStyle w:val="Application3"/>
              <w:ind w:left="0" w:firstLine="0"/>
              <w:jc w:val="center"/>
              <w:rPr>
                <w:rFonts w:cs="Arial"/>
                <w:color w:val="0000FF"/>
                <w:sz w:val="20"/>
                <w:lang w:val="cs-CZ"/>
              </w:rPr>
            </w:pPr>
          </w:p>
        </w:tc>
        <w:tc>
          <w:tcPr>
            <w:tcW w:w="4500" w:type="dxa"/>
          </w:tcPr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color w:val="0000FF"/>
                <w:sz w:val="20"/>
                <w:lang w:val="cs-CZ"/>
              </w:rPr>
            </w:pPr>
          </w:p>
        </w:tc>
      </w:tr>
      <w:tr w:rsidR="00BB1F2B" w:rsidRPr="008575B5" w:rsidTr="00C179A9">
        <w:trPr>
          <w:cantSplit/>
        </w:trPr>
        <w:tc>
          <w:tcPr>
            <w:tcW w:w="2520" w:type="dxa"/>
            <w:vMerge w:val="restart"/>
          </w:tcPr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sz w:val="20"/>
                <w:lang w:val="cs-CZ"/>
              </w:rPr>
            </w:pPr>
            <w:r w:rsidRPr="008575B5">
              <w:rPr>
                <w:rFonts w:cs="Arial"/>
                <w:sz w:val="20"/>
                <w:lang w:val="cs-CZ"/>
              </w:rPr>
              <w:t xml:space="preserve">Důležité změny v průběhu existence Vaší firmy </w:t>
            </w:r>
          </w:p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sz w:val="20"/>
                <w:lang w:val="cs-CZ"/>
              </w:rPr>
            </w:pPr>
            <w:r w:rsidRPr="008575B5">
              <w:rPr>
                <w:rFonts w:cs="Arial"/>
                <w:sz w:val="20"/>
                <w:lang w:val="cs-CZ"/>
              </w:rPr>
              <w:t>(např. transformace na jinou právní formu a další)</w:t>
            </w:r>
          </w:p>
        </w:tc>
        <w:tc>
          <w:tcPr>
            <w:tcW w:w="2160" w:type="dxa"/>
          </w:tcPr>
          <w:p w:rsidR="00BB1F2B" w:rsidRPr="008575B5" w:rsidRDefault="00BB1F2B">
            <w:pPr>
              <w:pStyle w:val="Application3"/>
              <w:ind w:left="0" w:firstLine="0"/>
              <w:jc w:val="center"/>
              <w:rPr>
                <w:rFonts w:cs="Arial"/>
                <w:color w:val="0000FF"/>
                <w:sz w:val="20"/>
                <w:lang w:val="cs-CZ"/>
              </w:rPr>
            </w:pPr>
          </w:p>
        </w:tc>
        <w:tc>
          <w:tcPr>
            <w:tcW w:w="4500" w:type="dxa"/>
          </w:tcPr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color w:val="0000FF"/>
                <w:sz w:val="20"/>
                <w:lang w:val="cs-CZ"/>
              </w:rPr>
            </w:pPr>
          </w:p>
        </w:tc>
      </w:tr>
      <w:tr w:rsidR="00BB1F2B" w:rsidRPr="008575B5" w:rsidTr="00C179A9">
        <w:trPr>
          <w:cantSplit/>
        </w:trPr>
        <w:tc>
          <w:tcPr>
            <w:tcW w:w="2520" w:type="dxa"/>
            <w:vMerge/>
          </w:tcPr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sz w:val="20"/>
                <w:lang w:val="cs-CZ"/>
              </w:rPr>
            </w:pPr>
          </w:p>
        </w:tc>
        <w:tc>
          <w:tcPr>
            <w:tcW w:w="2160" w:type="dxa"/>
          </w:tcPr>
          <w:p w:rsidR="00BB1F2B" w:rsidRPr="008575B5" w:rsidRDefault="00BB1F2B">
            <w:pPr>
              <w:pStyle w:val="Application3"/>
              <w:ind w:left="0" w:firstLine="0"/>
              <w:jc w:val="center"/>
              <w:rPr>
                <w:rFonts w:cs="Arial"/>
                <w:color w:val="0000FF"/>
                <w:sz w:val="20"/>
                <w:lang w:val="cs-CZ"/>
              </w:rPr>
            </w:pPr>
          </w:p>
        </w:tc>
        <w:tc>
          <w:tcPr>
            <w:tcW w:w="4500" w:type="dxa"/>
          </w:tcPr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color w:val="0000FF"/>
                <w:sz w:val="20"/>
                <w:lang w:val="cs-CZ"/>
              </w:rPr>
            </w:pPr>
          </w:p>
        </w:tc>
      </w:tr>
      <w:tr w:rsidR="00BB1F2B" w:rsidRPr="008575B5" w:rsidTr="00C179A9">
        <w:trPr>
          <w:cantSplit/>
        </w:trPr>
        <w:tc>
          <w:tcPr>
            <w:tcW w:w="2520" w:type="dxa"/>
            <w:vMerge/>
          </w:tcPr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sz w:val="20"/>
                <w:lang w:val="cs-CZ"/>
              </w:rPr>
            </w:pPr>
          </w:p>
        </w:tc>
        <w:tc>
          <w:tcPr>
            <w:tcW w:w="2160" w:type="dxa"/>
          </w:tcPr>
          <w:p w:rsidR="00BB1F2B" w:rsidRPr="008575B5" w:rsidRDefault="00BB1F2B">
            <w:pPr>
              <w:pStyle w:val="Application3"/>
              <w:ind w:left="0" w:firstLine="0"/>
              <w:jc w:val="center"/>
              <w:rPr>
                <w:rFonts w:cs="Arial"/>
                <w:color w:val="0000FF"/>
                <w:sz w:val="20"/>
                <w:lang w:val="cs-CZ"/>
              </w:rPr>
            </w:pPr>
          </w:p>
        </w:tc>
        <w:tc>
          <w:tcPr>
            <w:tcW w:w="4500" w:type="dxa"/>
          </w:tcPr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color w:val="0000FF"/>
                <w:sz w:val="20"/>
                <w:lang w:val="cs-CZ"/>
              </w:rPr>
            </w:pPr>
          </w:p>
        </w:tc>
      </w:tr>
      <w:tr w:rsidR="00BB1F2B" w:rsidRPr="008575B5" w:rsidTr="00C179A9">
        <w:trPr>
          <w:cantSplit/>
        </w:trPr>
        <w:tc>
          <w:tcPr>
            <w:tcW w:w="2520" w:type="dxa"/>
            <w:vMerge/>
          </w:tcPr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sz w:val="20"/>
                <w:lang w:val="cs-CZ"/>
              </w:rPr>
            </w:pPr>
          </w:p>
        </w:tc>
        <w:tc>
          <w:tcPr>
            <w:tcW w:w="2160" w:type="dxa"/>
          </w:tcPr>
          <w:p w:rsidR="00BB1F2B" w:rsidRPr="008575B5" w:rsidRDefault="00BB1F2B">
            <w:pPr>
              <w:pStyle w:val="Application3"/>
              <w:ind w:left="0" w:firstLine="0"/>
              <w:jc w:val="center"/>
              <w:rPr>
                <w:rFonts w:cs="Arial"/>
                <w:color w:val="0000FF"/>
                <w:sz w:val="20"/>
                <w:lang w:val="cs-CZ"/>
              </w:rPr>
            </w:pPr>
          </w:p>
        </w:tc>
        <w:tc>
          <w:tcPr>
            <w:tcW w:w="4500" w:type="dxa"/>
          </w:tcPr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color w:val="0000FF"/>
                <w:sz w:val="20"/>
                <w:lang w:val="cs-CZ"/>
              </w:rPr>
            </w:pPr>
          </w:p>
        </w:tc>
      </w:tr>
      <w:tr w:rsidR="00BB1F2B" w:rsidRPr="008575B5" w:rsidTr="00C179A9">
        <w:trPr>
          <w:cantSplit/>
        </w:trPr>
        <w:tc>
          <w:tcPr>
            <w:tcW w:w="2520" w:type="dxa"/>
            <w:vMerge/>
          </w:tcPr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sz w:val="20"/>
                <w:lang w:val="cs-CZ"/>
              </w:rPr>
            </w:pPr>
          </w:p>
        </w:tc>
        <w:tc>
          <w:tcPr>
            <w:tcW w:w="2160" w:type="dxa"/>
          </w:tcPr>
          <w:p w:rsidR="00BB1F2B" w:rsidRPr="008575B5" w:rsidRDefault="00BB1F2B">
            <w:pPr>
              <w:pStyle w:val="Application3"/>
              <w:ind w:left="0" w:firstLine="0"/>
              <w:jc w:val="center"/>
              <w:rPr>
                <w:rFonts w:cs="Arial"/>
                <w:color w:val="0000FF"/>
                <w:sz w:val="20"/>
                <w:lang w:val="cs-CZ"/>
              </w:rPr>
            </w:pPr>
          </w:p>
        </w:tc>
        <w:tc>
          <w:tcPr>
            <w:tcW w:w="4500" w:type="dxa"/>
          </w:tcPr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color w:val="0000FF"/>
                <w:sz w:val="20"/>
                <w:lang w:val="cs-CZ"/>
              </w:rPr>
            </w:pPr>
          </w:p>
        </w:tc>
      </w:tr>
      <w:tr w:rsidR="00BB1F2B" w:rsidRPr="008575B5" w:rsidTr="00C179A9">
        <w:trPr>
          <w:cantSplit/>
        </w:trPr>
        <w:tc>
          <w:tcPr>
            <w:tcW w:w="2520" w:type="dxa"/>
            <w:vMerge/>
          </w:tcPr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sz w:val="20"/>
                <w:lang w:val="cs-CZ"/>
              </w:rPr>
            </w:pPr>
          </w:p>
        </w:tc>
        <w:tc>
          <w:tcPr>
            <w:tcW w:w="2160" w:type="dxa"/>
          </w:tcPr>
          <w:p w:rsidR="00BB1F2B" w:rsidRPr="008575B5" w:rsidRDefault="00BB1F2B">
            <w:pPr>
              <w:pStyle w:val="Application3"/>
              <w:ind w:left="0" w:firstLine="0"/>
              <w:jc w:val="center"/>
              <w:rPr>
                <w:rFonts w:cs="Arial"/>
                <w:color w:val="0000FF"/>
                <w:sz w:val="20"/>
                <w:lang w:val="cs-CZ"/>
              </w:rPr>
            </w:pPr>
          </w:p>
        </w:tc>
        <w:tc>
          <w:tcPr>
            <w:tcW w:w="4500" w:type="dxa"/>
          </w:tcPr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color w:val="0000FF"/>
                <w:sz w:val="20"/>
                <w:lang w:val="cs-CZ"/>
              </w:rPr>
            </w:pPr>
          </w:p>
        </w:tc>
      </w:tr>
      <w:tr w:rsidR="00BB1F2B" w:rsidRPr="008575B5" w:rsidTr="00C179A9">
        <w:trPr>
          <w:cantSplit/>
        </w:trPr>
        <w:tc>
          <w:tcPr>
            <w:tcW w:w="2520" w:type="dxa"/>
            <w:vMerge/>
          </w:tcPr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sz w:val="20"/>
                <w:lang w:val="cs-CZ"/>
              </w:rPr>
            </w:pPr>
          </w:p>
        </w:tc>
        <w:tc>
          <w:tcPr>
            <w:tcW w:w="2160" w:type="dxa"/>
          </w:tcPr>
          <w:p w:rsidR="00BB1F2B" w:rsidRPr="008575B5" w:rsidRDefault="00BB1F2B">
            <w:pPr>
              <w:pStyle w:val="Application3"/>
              <w:ind w:left="0" w:firstLine="0"/>
              <w:jc w:val="center"/>
              <w:rPr>
                <w:rFonts w:cs="Arial"/>
                <w:color w:val="0000FF"/>
                <w:sz w:val="20"/>
                <w:lang w:val="cs-CZ"/>
              </w:rPr>
            </w:pPr>
          </w:p>
        </w:tc>
        <w:tc>
          <w:tcPr>
            <w:tcW w:w="4500" w:type="dxa"/>
          </w:tcPr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color w:val="0000FF"/>
                <w:sz w:val="20"/>
                <w:lang w:val="cs-CZ"/>
              </w:rPr>
            </w:pPr>
          </w:p>
        </w:tc>
      </w:tr>
      <w:tr w:rsidR="00BB1F2B" w:rsidRPr="008575B5" w:rsidTr="00C179A9">
        <w:trPr>
          <w:cantSplit/>
        </w:trPr>
        <w:tc>
          <w:tcPr>
            <w:tcW w:w="2520" w:type="dxa"/>
            <w:vMerge/>
          </w:tcPr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sz w:val="20"/>
                <w:lang w:val="cs-CZ"/>
              </w:rPr>
            </w:pPr>
          </w:p>
        </w:tc>
        <w:tc>
          <w:tcPr>
            <w:tcW w:w="2160" w:type="dxa"/>
          </w:tcPr>
          <w:p w:rsidR="00BB1F2B" w:rsidRPr="008575B5" w:rsidRDefault="00BB1F2B">
            <w:pPr>
              <w:pStyle w:val="Application3"/>
              <w:ind w:left="0" w:firstLine="0"/>
              <w:jc w:val="center"/>
              <w:rPr>
                <w:rFonts w:cs="Arial"/>
                <w:color w:val="0000FF"/>
                <w:sz w:val="20"/>
                <w:lang w:val="cs-CZ"/>
              </w:rPr>
            </w:pPr>
          </w:p>
        </w:tc>
        <w:tc>
          <w:tcPr>
            <w:tcW w:w="4500" w:type="dxa"/>
          </w:tcPr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color w:val="0000FF"/>
                <w:sz w:val="20"/>
                <w:lang w:val="cs-CZ"/>
              </w:rPr>
            </w:pPr>
          </w:p>
        </w:tc>
      </w:tr>
      <w:tr w:rsidR="00BB1F2B" w:rsidRPr="008575B5" w:rsidTr="00C179A9">
        <w:trPr>
          <w:cantSplit/>
        </w:trPr>
        <w:tc>
          <w:tcPr>
            <w:tcW w:w="2520" w:type="dxa"/>
            <w:vMerge/>
          </w:tcPr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sz w:val="20"/>
                <w:lang w:val="cs-CZ"/>
              </w:rPr>
            </w:pPr>
          </w:p>
        </w:tc>
        <w:tc>
          <w:tcPr>
            <w:tcW w:w="2160" w:type="dxa"/>
          </w:tcPr>
          <w:p w:rsidR="00BB1F2B" w:rsidRPr="008575B5" w:rsidRDefault="00BB1F2B">
            <w:pPr>
              <w:pStyle w:val="Application3"/>
              <w:ind w:left="0" w:firstLine="0"/>
              <w:jc w:val="center"/>
              <w:rPr>
                <w:rFonts w:cs="Arial"/>
                <w:color w:val="0000FF"/>
                <w:sz w:val="20"/>
                <w:lang w:val="cs-CZ"/>
              </w:rPr>
            </w:pPr>
          </w:p>
        </w:tc>
        <w:tc>
          <w:tcPr>
            <w:tcW w:w="4500" w:type="dxa"/>
          </w:tcPr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color w:val="0000FF"/>
                <w:sz w:val="20"/>
                <w:lang w:val="cs-CZ"/>
              </w:rPr>
            </w:pPr>
          </w:p>
        </w:tc>
      </w:tr>
    </w:tbl>
    <w:p w:rsidR="00BB1F2B" w:rsidRDefault="00BB1F2B">
      <w:pPr>
        <w:pStyle w:val="Normln1"/>
        <w:rPr>
          <w:rFonts w:ascii="Arial" w:hAnsi="Arial" w:cs="Arial"/>
          <w:color w:val="0000FF"/>
          <w:sz w:val="20"/>
          <w:lang w:val="cs-CZ"/>
        </w:rPr>
      </w:pPr>
    </w:p>
    <w:p w:rsidR="00C179A9" w:rsidRDefault="00C179A9">
      <w:pPr>
        <w:pStyle w:val="Normln1"/>
        <w:rPr>
          <w:rFonts w:ascii="Arial" w:hAnsi="Arial" w:cs="Arial"/>
          <w:color w:val="0000FF"/>
          <w:sz w:val="20"/>
          <w:lang w:val="cs-CZ"/>
        </w:rPr>
      </w:pPr>
    </w:p>
    <w:p w:rsidR="00C179A9" w:rsidRDefault="00C179A9">
      <w:pPr>
        <w:pStyle w:val="Normln1"/>
        <w:rPr>
          <w:rFonts w:ascii="Arial" w:hAnsi="Arial" w:cs="Arial"/>
          <w:color w:val="0000FF"/>
          <w:sz w:val="20"/>
          <w:lang w:val="cs-CZ"/>
        </w:rPr>
      </w:pPr>
    </w:p>
    <w:p w:rsidR="001D308F" w:rsidRPr="008575B5" w:rsidRDefault="001D308F">
      <w:pPr>
        <w:pStyle w:val="Normln1"/>
        <w:rPr>
          <w:rFonts w:ascii="Arial" w:hAnsi="Arial" w:cs="Arial"/>
          <w:color w:val="0000FF"/>
          <w:sz w:val="20"/>
          <w:lang w:val="cs-CZ"/>
        </w:rPr>
      </w:pPr>
    </w:p>
    <w:p w:rsidR="00BB1F2B" w:rsidRPr="008575B5" w:rsidRDefault="00BB1F2B">
      <w:pPr>
        <w:pStyle w:val="Application3"/>
        <w:numPr>
          <w:ilvl w:val="1"/>
          <w:numId w:val="8"/>
        </w:numPr>
        <w:rPr>
          <w:rFonts w:cs="Arial"/>
          <w:sz w:val="20"/>
          <w:lang w:val="cs-CZ"/>
        </w:rPr>
      </w:pPr>
      <w:r w:rsidRPr="008575B5">
        <w:rPr>
          <w:rFonts w:cs="Arial"/>
          <w:sz w:val="20"/>
          <w:lang w:val="cs-CZ"/>
        </w:rPr>
        <w:lastRenderedPageBreak/>
        <w:t xml:space="preserve">    (a)  Podrobněji rozepište, jakou činností se Vaše firma zabývá, jak je organizován Váš prodej a  obchod, apod., včetně případného dopadu na životní prostředí: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B1F2B" w:rsidRPr="008575B5">
        <w:tc>
          <w:tcPr>
            <w:tcW w:w="9212" w:type="dxa"/>
          </w:tcPr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color w:val="0000FF"/>
                <w:lang w:val="cs-CZ"/>
              </w:rPr>
            </w:pPr>
          </w:p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color w:val="0000FF"/>
                <w:lang w:val="cs-CZ"/>
              </w:rPr>
            </w:pPr>
          </w:p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color w:val="0000FF"/>
                <w:lang w:val="cs-CZ"/>
              </w:rPr>
            </w:pPr>
          </w:p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color w:val="0000FF"/>
                <w:lang w:val="cs-CZ"/>
              </w:rPr>
            </w:pPr>
          </w:p>
        </w:tc>
      </w:tr>
    </w:tbl>
    <w:p w:rsidR="00BB1F2B" w:rsidRPr="008575B5" w:rsidRDefault="00BB1F2B">
      <w:pPr>
        <w:pStyle w:val="Application3"/>
        <w:rPr>
          <w:rFonts w:cs="Arial"/>
          <w:color w:val="0000FF"/>
          <w:lang w:val="cs-CZ"/>
        </w:rPr>
      </w:pPr>
    </w:p>
    <w:p w:rsidR="00BB1F2B" w:rsidRPr="008575B5" w:rsidRDefault="00BB1F2B">
      <w:pPr>
        <w:pStyle w:val="Application3"/>
        <w:ind w:left="0" w:firstLine="0"/>
        <w:rPr>
          <w:rFonts w:cs="Arial"/>
          <w:sz w:val="20"/>
          <w:lang w:val="cs-CZ"/>
        </w:rPr>
      </w:pPr>
      <w:r w:rsidRPr="008575B5">
        <w:rPr>
          <w:rFonts w:cs="Arial"/>
          <w:sz w:val="20"/>
          <w:lang w:val="cs-CZ"/>
        </w:rPr>
        <w:t xml:space="preserve">          (b) Jaké jsou hlavní produkty Vaší firmy: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B1F2B" w:rsidRPr="008575B5">
        <w:tc>
          <w:tcPr>
            <w:tcW w:w="9212" w:type="dxa"/>
          </w:tcPr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color w:val="0000FF"/>
                <w:lang w:val="cs-CZ"/>
              </w:rPr>
            </w:pPr>
          </w:p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color w:val="0000FF"/>
                <w:lang w:val="cs-CZ"/>
              </w:rPr>
            </w:pPr>
          </w:p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color w:val="0000FF"/>
                <w:lang w:val="cs-CZ"/>
              </w:rPr>
            </w:pPr>
          </w:p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color w:val="0000FF"/>
                <w:lang w:val="cs-CZ"/>
              </w:rPr>
            </w:pPr>
          </w:p>
        </w:tc>
      </w:tr>
    </w:tbl>
    <w:p w:rsidR="00BB1F2B" w:rsidRPr="008575B5" w:rsidRDefault="00BB1F2B">
      <w:pPr>
        <w:pStyle w:val="Application3"/>
        <w:ind w:left="0" w:firstLine="0"/>
        <w:rPr>
          <w:rFonts w:cs="Arial"/>
          <w:color w:val="0000FF"/>
          <w:lang w:val="cs-CZ"/>
        </w:rPr>
      </w:pPr>
    </w:p>
    <w:p w:rsidR="00BB1F2B" w:rsidRPr="008575B5" w:rsidRDefault="00BB1F2B">
      <w:pPr>
        <w:pStyle w:val="Application3"/>
        <w:numPr>
          <w:ilvl w:val="1"/>
          <w:numId w:val="8"/>
        </w:numPr>
        <w:rPr>
          <w:rFonts w:cs="Arial"/>
          <w:sz w:val="20"/>
          <w:lang w:val="cs-CZ"/>
        </w:rPr>
      </w:pPr>
      <w:r w:rsidRPr="008575B5">
        <w:rPr>
          <w:rFonts w:cs="Arial"/>
          <w:sz w:val="20"/>
          <w:lang w:val="cs-CZ"/>
        </w:rPr>
        <w:t xml:space="preserve">   Reference - Hlavní zákazníci/odběratelé Vaší firmy, případně uveďte, čím se zabývají:</w:t>
      </w:r>
    </w:p>
    <w:p w:rsidR="00BB1F2B" w:rsidRPr="008575B5" w:rsidRDefault="00BB1F2B">
      <w:pPr>
        <w:pStyle w:val="Application3"/>
        <w:rPr>
          <w:rFonts w:cs="Arial"/>
          <w:sz w:val="20"/>
          <w:lang w:val="cs-CZ"/>
        </w:rPr>
      </w:pPr>
      <w:r w:rsidRPr="008575B5">
        <w:rPr>
          <w:rFonts w:cs="Arial"/>
          <w:sz w:val="20"/>
          <w:lang w:val="cs-CZ"/>
        </w:rPr>
        <w:t xml:space="preserve">         (počet řádků můžete dle potřeby zvětšit)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820"/>
      </w:tblGrid>
      <w:tr w:rsidR="00BB1F2B" w:rsidRPr="008575B5">
        <w:trPr>
          <w:cantSplit/>
        </w:trPr>
        <w:tc>
          <w:tcPr>
            <w:tcW w:w="4390" w:type="dxa"/>
            <w:shd w:val="pct15" w:color="000000" w:fill="FFFFFF"/>
          </w:tcPr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sz w:val="20"/>
                <w:lang w:val="cs-CZ"/>
              </w:rPr>
            </w:pPr>
          </w:p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sz w:val="20"/>
                <w:lang w:val="cs-CZ"/>
              </w:rPr>
            </w:pPr>
            <w:r w:rsidRPr="008575B5">
              <w:rPr>
                <w:rFonts w:cs="Arial"/>
                <w:sz w:val="20"/>
                <w:lang w:val="cs-CZ"/>
              </w:rPr>
              <w:t xml:space="preserve">Zákazníci / Odběratelé  </w:t>
            </w:r>
          </w:p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sz w:val="20"/>
                <w:lang w:val="cs-CZ"/>
              </w:rPr>
            </w:pPr>
            <w:r w:rsidRPr="008575B5">
              <w:rPr>
                <w:rFonts w:cs="Arial"/>
                <w:sz w:val="20"/>
                <w:lang w:val="cs-CZ"/>
              </w:rPr>
              <w:t>(jména firem nebo typy hlavních odběratelů)</w:t>
            </w:r>
          </w:p>
        </w:tc>
        <w:tc>
          <w:tcPr>
            <w:tcW w:w="4820" w:type="dxa"/>
            <w:shd w:val="pct15" w:color="000000" w:fill="FFFFFF"/>
          </w:tcPr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sz w:val="20"/>
                <w:lang w:val="cs-CZ"/>
              </w:rPr>
            </w:pPr>
          </w:p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sz w:val="20"/>
                <w:lang w:val="cs-CZ"/>
              </w:rPr>
            </w:pPr>
            <w:r w:rsidRPr="008575B5">
              <w:rPr>
                <w:rFonts w:cs="Arial"/>
                <w:sz w:val="20"/>
                <w:lang w:val="cs-CZ"/>
              </w:rPr>
              <w:t>(Zde můžete konkretizovat obor činnosti nebo sféru působnosti Vašich odběratelů a zákazníků)</w:t>
            </w:r>
          </w:p>
        </w:tc>
      </w:tr>
      <w:tr w:rsidR="00BB1F2B" w:rsidRPr="008575B5">
        <w:trPr>
          <w:cantSplit/>
        </w:trPr>
        <w:tc>
          <w:tcPr>
            <w:tcW w:w="4390" w:type="dxa"/>
          </w:tcPr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color w:val="0000FF"/>
                <w:lang w:val="cs-CZ"/>
              </w:rPr>
            </w:pPr>
          </w:p>
        </w:tc>
        <w:tc>
          <w:tcPr>
            <w:tcW w:w="4820" w:type="dxa"/>
          </w:tcPr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color w:val="0000FF"/>
                <w:lang w:val="cs-CZ"/>
              </w:rPr>
            </w:pPr>
          </w:p>
        </w:tc>
      </w:tr>
      <w:tr w:rsidR="00BB1F2B" w:rsidRPr="008575B5">
        <w:trPr>
          <w:cantSplit/>
        </w:trPr>
        <w:tc>
          <w:tcPr>
            <w:tcW w:w="4390" w:type="dxa"/>
          </w:tcPr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color w:val="0000FF"/>
                <w:lang w:val="cs-CZ"/>
              </w:rPr>
            </w:pPr>
          </w:p>
        </w:tc>
        <w:tc>
          <w:tcPr>
            <w:tcW w:w="4820" w:type="dxa"/>
          </w:tcPr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color w:val="0000FF"/>
                <w:lang w:val="cs-CZ"/>
              </w:rPr>
            </w:pPr>
          </w:p>
        </w:tc>
      </w:tr>
      <w:tr w:rsidR="00BB1F2B" w:rsidRPr="008575B5">
        <w:trPr>
          <w:cantSplit/>
        </w:trPr>
        <w:tc>
          <w:tcPr>
            <w:tcW w:w="4390" w:type="dxa"/>
          </w:tcPr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color w:val="0000FF"/>
                <w:lang w:val="cs-CZ"/>
              </w:rPr>
            </w:pPr>
          </w:p>
        </w:tc>
        <w:tc>
          <w:tcPr>
            <w:tcW w:w="4820" w:type="dxa"/>
          </w:tcPr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color w:val="0000FF"/>
                <w:lang w:val="cs-CZ"/>
              </w:rPr>
            </w:pPr>
          </w:p>
        </w:tc>
      </w:tr>
      <w:tr w:rsidR="00BB1F2B" w:rsidRPr="008575B5">
        <w:trPr>
          <w:cantSplit/>
        </w:trPr>
        <w:tc>
          <w:tcPr>
            <w:tcW w:w="4390" w:type="dxa"/>
          </w:tcPr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color w:val="0000FF"/>
                <w:lang w:val="cs-CZ"/>
              </w:rPr>
            </w:pPr>
          </w:p>
        </w:tc>
        <w:tc>
          <w:tcPr>
            <w:tcW w:w="4820" w:type="dxa"/>
          </w:tcPr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color w:val="0000FF"/>
                <w:lang w:val="cs-CZ"/>
              </w:rPr>
            </w:pPr>
          </w:p>
        </w:tc>
      </w:tr>
      <w:tr w:rsidR="00BB1F2B" w:rsidRPr="008575B5">
        <w:trPr>
          <w:cantSplit/>
        </w:trPr>
        <w:tc>
          <w:tcPr>
            <w:tcW w:w="4390" w:type="dxa"/>
          </w:tcPr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color w:val="0000FF"/>
                <w:lang w:val="cs-CZ"/>
              </w:rPr>
            </w:pPr>
          </w:p>
        </w:tc>
        <w:tc>
          <w:tcPr>
            <w:tcW w:w="4820" w:type="dxa"/>
          </w:tcPr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color w:val="0000FF"/>
                <w:lang w:val="cs-CZ"/>
              </w:rPr>
            </w:pPr>
          </w:p>
        </w:tc>
      </w:tr>
      <w:tr w:rsidR="00BB1F2B" w:rsidRPr="008575B5">
        <w:trPr>
          <w:cantSplit/>
        </w:trPr>
        <w:tc>
          <w:tcPr>
            <w:tcW w:w="4390" w:type="dxa"/>
          </w:tcPr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color w:val="0000FF"/>
                <w:lang w:val="cs-CZ"/>
              </w:rPr>
            </w:pPr>
          </w:p>
        </w:tc>
        <w:tc>
          <w:tcPr>
            <w:tcW w:w="4820" w:type="dxa"/>
          </w:tcPr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color w:val="0000FF"/>
                <w:lang w:val="cs-CZ"/>
              </w:rPr>
            </w:pPr>
          </w:p>
        </w:tc>
      </w:tr>
      <w:tr w:rsidR="00BB1F2B" w:rsidRPr="008575B5">
        <w:trPr>
          <w:cantSplit/>
        </w:trPr>
        <w:tc>
          <w:tcPr>
            <w:tcW w:w="4390" w:type="dxa"/>
          </w:tcPr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color w:val="0000FF"/>
                <w:lang w:val="cs-CZ"/>
              </w:rPr>
            </w:pPr>
          </w:p>
        </w:tc>
        <w:tc>
          <w:tcPr>
            <w:tcW w:w="4820" w:type="dxa"/>
          </w:tcPr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color w:val="0000FF"/>
                <w:lang w:val="cs-CZ"/>
              </w:rPr>
            </w:pPr>
          </w:p>
        </w:tc>
      </w:tr>
    </w:tbl>
    <w:p w:rsidR="00BB1F2B" w:rsidRPr="008575B5" w:rsidRDefault="00BB1F2B">
      <w:pPr>
        <w:pStyle w:val="Application3"/>
        <w:ind w:left="0" w:firstLine="0"/>
        <w:rPr>
          <w:rFonts w:cs="Arial"/>
          <w:color w:val="0000FF"/>
          <w:lang w:val="cs-CZ"/>
        </w:rPr>
      </w:pPr>
    </w:p>
    <w:p w:rsidR="00BB1F2B" w:rsidRPr="008575B5" w:rsidRDefault="00BB1F2B">
      <w:pPr>
        <w:pStyle w:val="Application3"/>
        <w:numPr>
          <w:ilvl w:val="1"/>
          <w:numId w:val="8"/>
        </w:numPr>
        <w:rPr>
          <w:rFonts w:cs="Arial"/>
          <w:sz w:val="20"/>
          <w:lang w:val="cs-CZ"/>
        </w:rPr>
      </w:pPr>
      <w:r w:rsidRPr="008575B5">
        <w:rPr>
          <w:rFonts w:cs="Arial"/>
          <w:sz w:val="20"/>
          <w:lang w:val="cs-CZ"/>
        </w:rPr>
        <w:t xml:space="preserve">    (a) Vyberte z nabízených variant nebo popište současné zázemí Vaší firmy: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1080"/>
        <w:gridCol w:w="1800"/>
        <w:gridCol w:w="2660"/>
      </w:tblGrid>
      <w:tr w:rsidR="00BB1F2B" w:rsidRPr="008575B5">
        <w:trPr>
          <w:cantSplit/>
        </w:trPr>
        <w:tc>
          <w:tcPr>
            <w:tcW w:w="3670" w:type="dxa"/>
            <w:shd w:val="pct15" w:color="000000" w:fill="FFFFFF"/>
          </w:tcPr>
          <w:p w:rsidR="00BB1F2B" w:rsidRPr="008575B5" w:rsidRDefault="00BB1F2B">
            <w:pPr>
              <w:pStyle w:val="Normln1"/>
              <w:rPr>
                <w:rFonts w:ascii="Arial" w:hAnsi="Arial" w:cs="Arial"/>
                <w:sz w:val="20"/>
                <w:lang w:val="cs-CZ"/>
              </w:rPr>
            </w:pPr>
            <w:r w:rsidRPr="008575B5">
              <w:rPr>
                <w:rFonts w:ascii="Arial" w:hAnsi="Arial" w:cs="Arial"/>
                <w:sz w:val="20"/>
                <w:lang w:val="cs-CZ"/>
              </w:rPr>
              <w:t>Prostory, které firma momentálně ke své činnosti používá:</w:t>
            </w:r>
          </w:p>
        </w:tc>
        <w:tc>
          <w:tcPr>
            <w:tcW w:w="1080" w:type="dxa"/>
            <w:shd w:val="pct15" w:color="000000" w:fill="FFFFFF"/>
          </w:tcPr>
          <w:p w:rsidR="00BB1F2B" w:rsidRPr="008575B5" w:rsidRDefault="00BB1F2B">
            <w:pPr>
              <w:pStyle w:val="Normln1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8575B5">
              <w:rPr>
                <w:rFonts w:ascii="Arial" w:hAnsi="Arial" w:cs="Arial"/>
                <w:sz w:val="20"/>
                <w:lang w:val="cs-CZ"/>
              </w:rPr>
              <w:t>ANO / NE</w:t>
            </w:r>
          </w:p>
        </w:tc>
        <w:tc>
          <w:tcPr>
            <w:tcW w:w="1800" w:type="dxa"/>
            <w:shd w:val="pct15" w:color="000000" w:fill="FFFFFF"/>
          </w:tcPr>
          <w:p w:rsidR="00BB1F2B" w:rsidRPr="008575B5" w:rsidRDefault="00BB1F2B">
            <w:pPr>
              <w:pStyle w:val="Normln1"/>
              <w:jc w:val="center"/>
              <w:rPr>
                <w:rFonts w:ascii="Arial" w:hAnsi="Arial" w:cs="Arial"/>
                <w:sz w:val="20"/>
                <w:vertAlign w:val="superscript"/>
                <w:lang w:val="cs-CZ"/>
              </w:rPr>
            </w:pPr>
            <w:r w:rsidRPr="008575B5">
              <w:rPr>
                <w:rFonts w:ascii="Arial" w:hAnsi="Arial" w:cs="Arial"/>
                <w:sz w:val="20"/>
                <w:lang w:val="cs-CZ"/>
              </w:rPr>
              <w:t>Současná podlažní plocha v m</w:t>
            </w:r>
            <w:r w:rsidRPr="008575B5">
              <w:rPr>
                <w:rFonts w:ascii="Arial" w:hAnsi="Arial" w:cs="Arial"/>
                <w:sz w:val="20"/>
                <w:vertAlign w:val="superscript"/>
                <w:lang w:val="cs-CZ"/>
              </w:rPr>
              <w:t>2</w:t>
            </w:r>
          </w:p>
        </w:tc>
        <w:tc>
          <w:tcPr>
            <w:tcW w:w="2660" w:type="dxa"/>
            <w:shd w:val="pct15" w:color="000000" w:fill="FFFFFF"/>
          </w:tcPr>
          <w:p w:rsidR="00BB1F2B" w:rsidRPr="008575B5" w:rsidRDefault="00BB1F2B">
            <w:pPr>
              <w:pStyle w:val="Normln1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8575B5">
              <w:rPr>
                <w:rFonts w:ascii="Arial" w:hAnsi="Arial" w:cs="Arial"/>
                <w:sz w:val="20"/>
                <w:lang w:val="cs-CZ"/>
              </w:rPr>
              <w:t xml:space="preserve">Poznámka </w:t>
            </w:r>
          </w:p>
          <w:p w:rsidR="00BB1F2B" w:rsidRPr="008575B5" w:rsidRDefault="00BB1F2B">
            <w:pPr>
              <w:pStyle w:val="Normln1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8575B5">
              <w:rPr>
                <w:rFonts w:ascii="Arial" w:hAnsi="Arial" w:cs="Arial"/>
                <w:sz w:val="16"/>
                <w:lang w:val="cs-CZ"/>
              </w:rPr>
              <w:t>(můžete uvést např. adresu)</w:t>
            </w:r>
          </w:p>
        </w:tc>
      </w:tr>
      <w:tr w:rsidR="00BB1F2B" w:rsidRPr="008575B5">
        <w:trPr>
          <w:cantSplit/>
        </w:trPr>
        <w:tc>
          <w:tcPr>
            <w:tcW w:w="3670" w:type="dxa"/>
          </w:tcPr>
          <w:p w:rsidR="00BB1F2B" w:rsidRPr="008575B5" w:rsidRDefault="00BB1F2B">
            <w:pPr>
              <w:pStyle w:val="Normln1"/>
              <w:rPr>
                <w:rFonts w:ascii="Arial" w:hAnsi="Arial" w:cs="Arial"/>
                <w:sz w:val="20"/>
                <w:lang w:val="cs-CZ"/>
              </w:rPr>
            </w:pPr>
            <w:r w:rsidRPr="008575B5">
              <w:rPr>
                <w:rFonts w:ascii="Arial" w:hAnsi="Arial" w:cs="Arial"/>
                <w:sz w:val="20"/>
                <w:lang w:val="cs-CZ"/>
              </w:rPr>
              <w:t>Prostory k podnikání jsou v místě objektu bydliště podnikatele (</w:t>
            </w:r>
            <w:proofErr w:type="spellStart"/>
            <w:r w:rsidRPr="008575B5">
              <w:rPr>
                <w:rFonts w:ascii="Arial" w:hAnsi="Arial" w:cs="Arial"/>
                <w:sz w:val="20"/>
                <w:lang w:val="cs-CZ"/>
              </w:rPr>
              <w:t>dům,byt</w:t>
            </w:r>
            <w:proofErr w:type="spellEnd"/>
            <w:r w:rsidRPr="008575B5">
              <w:rPr>
                <w:rFonts w:ascii="Arial" w:hAnsi="Arial" w:cs="Arial"/>
                <w:sz w:val="20"/>
                <w:lang w:val="cs-CZ"/>
              </w:rPr>
              <w:t>)</w:t>
            </w:r>
          </w:p>
        </w:tc>
        <w:tc>
          <w:tcPr>
            <w:tcW w:w="1080" w:type="dxa"/>
          </w:tcPr>
          <w:p w:rsidR="00BB1F2B" w:rsidRPr="008575B5" w:rsidRDefault="00BB1F2B">
            <w:pPr>
              <w:pStyle w:val="Normln1"/>
              <w:jc w:val="center"/>
              <w:rPr>
                <w:rFonts w:ascii="Arial" w:hAnsi="Arial" w:cs="Arial"/>
                <w:color w:val="0000FF"/>
                <w:sz w:val="20"/>
                <w:lang w:val="cs-CZ"/>
              </w:rPr>
            </w:pPr>
          </w:p>
        </w:tc>
        <w:tc>
          <w:tcPr>
            <w:tcW w:w="1800" w:type="dxa"/>
          </w:tcPr>
          <w:p w:rsidR="00BB1F2B" w:rsidRPr="008575B5" w:rsidRDefault="00BB1F2B">
            <w:pPr>
              <w:pStyle w:val="Normln1"/>
              <w:jc w:val="center"/>
              <w:rPr>
                <w:rFonts w:ascii="Arial" w:hAnsi="Arial" w:cs="Arial"/>
                <w:color w:val="0000FF"/>
                <w:sz w:val="20"/>
                <w:lang w:val="cs-CZ"/>
              </w:rPr>
            </w:pPr>
          </w:p>
        </w:tc>
        <w:tc>
          <w:tcPr>
            <w:tcW w:w="2660" w:type="dxa"/>
          </w:tcPr>
          <w:p w:rsidR="00BB1F2B" w:rsidRPr="008575B5" w:rsidRDefault="00BB1F2B">
            <w:pPr>
              <w:pStyle w:val="Normln1"/>
              <w:rPr>
                <w:rFonts w:ascii="Arial" w:hAnsi="Arial" w:cs="Arial"/>
                <w:color w:val="0000FF"/>
                <w:sz w:val="20"/>
                <w:lang w:val="cs-CZ"/>
              </w:rPr>
            </w:pPr>
          </w:p>
        </w:tc>
      </w:tr>
      <w:tr w:rsidR="00BB1F2B" w:rsidRPr="008575B5">
        <w:trPr>
          <w:cantSplit/>
        </w:trPr>
        <w:tc>
          <w:tcPr>
            <w:tcW w:w="3670" w:type="dxa"/>
          </w:tcPr>
          <w:p w:rsidR="00BB1F2B" w:rsidRPr="008575B5" w:rsidRDefault="00BB1F2B">
            <w:pPr>
              <w:pStyle w:val="Normln1"/>
              <w:rPr>
                <w:rFonts w:ascii="Arial" w:hAnsi="Arial" w:cs="Arial"/>
                <w:sz w:val="20"/>
                <w:lang w:val="cs-CZ"/>
              </w:rPr>
            </w:pPr>
            <w:r w:rsidRPr="008575B5">
              <w:rPr>
                <w:rFonts w:ascii="Arial" w:hAnsi="Arial" w:cs="Arial"/>
                <w:sz w:val="20"/>
                <w:lang w:val="cs-CZ"/>
              </w:rPr>
              <w:t>Pronajaté kancelářské prostory</w:t>
            </w:r>
          </w:p>
        </w:tc>
        <w:tc>
          <w:tcPr>
            <w:tcW w:w="1080" w:type="dxa"/>
          </w:tcPr>
          <w:p w:rsidR="00BB1F2B" w:rsidRPr="008575B5" w:rsidRDefault="00BB1F2B">
            <w:pPr>
              <w:pStyle w:val="Normln1"/>
              <w:jc w:val="center"/>
              <w:rPr>
                <w:rFonts w:ascii="Arial" w:hAnsi="Arial" w:cs="Arial"/>
                <w:color w:val="0000FF"/>
                <w:sz w:val="20"/>
                <w:lang w:val="cs-CZ"/>
              </w:rPr>
            </w:pPr>
          </w:p>
        </w:tc>
        <w:tc>
          <w:tcPr>
            <w:tcW w:w="1800" w:type="dxa"/>
          </w:tcPr>
          <w:p w:rsidR="00BB1F2B" w:rsidRPr="008575B5" w:rsidRDefault="00BB1F2B">
            <w:pPr>
              <w:pStyle w:val="Normln1"/>
              <w:jc w:val="center"/>
              <w:rPr>
                <w:rFonts w:ascii="Arial" w:hAnsi="Arial" w:cs="Arial"/>
                <w:color w:val="0000FF"/>
                <w:sz w:val="20"/>
                <w:lang w:val="cs-CZ"/>
              </w:rPr>
            </w:pPr>
          </w:p>
        </w:tc>
        <w:tc>
          <w:tcPr>
            <w:tcW w:w="2660" w:type="dxa"/>
          </w:tcPr>
          <w:p w:rsidR="00BB1F2B" w:rsidRPr="008575B5" w:rsidRDefault="00BB1F2B">
            <w:pPr>
              <w:pStyle w:val="Normln1"/>
              <w:rPr>
                <w:rFonts w:ascii="Arial" w:hAnsi="Arial" w:cs="Arial"/>
                <w:color w:val="0000FF"/>
                <w:sz w:val="20"/>
                <w:lang w:val="cs-CZ"/>
              </w:rPr>
            </w:pPr>
          </w:p>
        </w:tc>
      </w:tr>
      <w:tr w:rsidR="00BB1F2B" w:rsidRPr="008575B5">
        <w:trPr>
          <w:cantSplit/>
        </w:trPr>
        <w:tc>
          <w:tcPr>
            <w:tcW w:w="3670" w:type="dxa"/>
          </w:tcPr>
          <w:p w:rsidR="00BB1F2B" w:rsidRPr="008575B5" w:rsidRDefault="00BB1F2B">
            <w:pPr>
              <w:pStyle w:val="Normln1"/>
              <w:rPr>
                <w:rFonts w:ascii="Arial" w:hAnsi="Arial" w:cs="Arial"/>
                <w:sz w:val="20"/>
                <w:lang w:val="cs-CZ"/>
              </w:rPr>
            </w:pPr>
            <w:r w:rsidRPr="008575B5">
              <w:rPr>
                <w:rFonts w:ascii="Arial" w:hAnsi="Arial" w:cs="Arial"/>
                <w:sz w:val="20"/>
                <w:lang w:val="cs-CZ"/>
              </w:rPr>
              <w:t xml:space="preserve">Pronajatá výrobní hala </w:t>
            </w:r>
          </w:p>
        </w:tc>
        <w:tc>
          <w:tcPr>
            <w:tcW w:w="1080" w:type="dxa"/>
          </w:tcPr>
          <w:p w:rsidR="00BB1F2B" w:rsidRPr="008575B5" w:rsidRDefault="00BB1F2B">
            <w:pPr>
              <w:pStyle w:val="Normln1"/>
              <w:jc w:val="center"/>
              <w:rPr>
                <w:rFonts w:ascii="Arial" w:hAnsi="Arial" w:cs="Arial"/>
                <w:color w:val="0000FF"/>
                <w:sz w:val="20"/>
                <w:lang w:val="cs-CZ"/>
              </w:rPr>
            </w:pPr>
          </w:p>
        </w:tc>
        <w:tc>
          <w:tcPr>
            <w:tcW w:w="1800" w:type="dxa"/>
          </w:tcPr>
          <w:p w:rsidR="00BB1F2B" w:rsidRPr="008575B5" w:rsidRDefault="00BB1F2B">
            <w:pPr>
              <w:pStyle w:val="Normln1"/>
              <w:jc w:val="center"/>
              <w:rPr>
                <w:rFonts w:ascii="Arial" w:hAnsi="Arial" w:cs="Arial"/>
                <w:color w:val="0000FF"/>
                <w:sz w:val="20"/>
                <w:lang w:val="cs-CZ"/>
              </w:rPr>
            </w:pPr>
          </w:p>
        </w:tc>
        <w:tc>
          <w:tcPr>
            <w:tcW w:w="2660" w:type="dxa"/>
          </w:tcPr>
          <w:p w:rsidR="00BB1F2B" w:rsidRPr="008575B5" w:rsidRDefault="00BB1F2B">
            <w:pPr>
              <w:pStyle w:val="Normln1"/>
              <w:rPr>
                <w:rFonts w:ascii="Arial" w:hAnsi="Arial" w:cs="Arial"/>
                <w:color w:val="0000FF"/>
                <w:sz w:val="20"/>
                <w:lang w:val="cs-CZ"/>
              </w:rPr>
            </w:pPr>
          </w:p>
        </w:tc>
      </w:tr>
      <w:tr w:rsidR="00BB1F2B" w:rsidRPr="008575B5">
        <w:trPr>
          <w:cantSplit/>
        </w:trPr>
        <w:tc>
          <w:tcPr>
            <w:tcW w:w="3670" w:type="dxa"/>
          </w:tcPr>
          <w:p w:rsidR="00BB1F2B" w:rsidRPr="008575B5" w:rsidRDefault="00BB1F2B">
            <w:pPr>
              <w:pStyle w:val="Normln1"/>
              <w:rPr>
                <w:rFonts w:ascii="Arial" w:hAnsi="Arial" w:cs="Arial"/>
                <w:sz w:val="20"/>
                <w:lang w:val="cs-CZ"/>
              </w:rPr>
            </w:pPr>
            <w:r w:rsidRPr="008575B5">
              <w:rPr>
                <w:rFonts w:ascii="Arial" w:hAnsi="Arial" w:cs="Arial"/>
                <w:sz w:val="20"/>
                <w:lang w:val="cs-CZ"/>
              </w:rPr>
              <w:t>Vlastní kancelářské prostory</w:t>
            </w:r>
          </w:p>
        </w:tc>
        <w:tc>
          <w:tcPr>
            <w:tcW w:w="1080" w:type="dxa"/>
          </w:tcPr>
          <w:p w:rsidR="00BB1F2B" w:rsidRPr="008575B5" w:rsidRDefault="00BB1F2B">
            <w:pPr>
              <w:pStyle w:val="Normln1"/>
              <w:jc w:val="center"/>
              <w:rPr>
                <w:rFonts w:ascii="Arial" w:hAnsi="Arial" w:cs="Arial"/>
                <w:color w:val="0000FF"/>
                <w:sz w:val="20"/>
                <w:lang w:val="cs-CZ"/>
              </w:rPr>
            </w:pPr>
          </w:p>
        </w:tc>
        <w:tc>
          <w:tcPr>
            <w:tcW w:w="1800" w:type="dxa"/>
          </w:tcPr>
          <w:p w:rsidR="00BB1F2B" w:rsidRPr="008575B5" w:rsidRDefault="00BB1F2B">
            <w:pPr>
              <w:pStyle w:val="Normln1"/>
              <w:jc w:val="center"/>
              <w:rPr>
                <w:rFonts w:ascii="Arial" w:hAnsi="Arial" w:cs="Arial"/>
                <w:color w:val="0000FF"/>
                <w:sz w:val="20"/>
                <w:lang w:val="cs-CZ"/>
              </w:rPr>
            </w:pPr>
          </w:p>
        </w:tc>
        <w:tc>
          <w:tcPr>
            <w:tcW w:w="2660" w:type="dxa"/>
          </w:tcPr>
          <w:p w:rsidR="00BB1F2B" w:rsidRPr="008575B5" w:rsidRDefault="00BB1F2B">
            <w:pPr>
              <w:pStyle w:val="Normln1"/>
              <w:rPr>
                <w:rFonts w:ascii="Arial" w:hAnsi="Arial" w:cs="Arial"/>
                <w:color w:val="0000FF"/>
                <w:sz w:val="20"/>
                <w:lang w:val="cs-CZ"/>
              </w:rPr>
            </w:pPr>
          </w:p>
        </w:tc>
      </w:tr>
      <w:tr w:rsidR="00BB1F2B" w:rsidRPr="008575B5">
        <w:trPr>
          <w:cantSplit/>
        </w:trPr>
        <w:tc>
          <w:tcPr>
            <w:tcW w:w="3670" w:type="dxa"/>
          </w:tcPr>
          <w:p w:rsidR="00BB1F2B" w:rsidRPr="008575B5" w:rsidRDefault="00BB1F2B">
            <w:pPr>
              <w:pStyle w:val="Normln1"/>
              <w:rPr>
                <w:rFonts w:ascii="Arial" w:hAnsi="Arial" w:cs="Arial"/>
                <w:sz w:val="20"/>
                <w:lang w:val="cs-CZ"/>
              </w:rPr>
            </w:pPr>
            <w:r w:rsidRPr="008575B5">
              <w:rPr>
                <w:rFonts w:ascii="Arial" w:hAnsi="Arial" w:cs="Arial"/>
                <w:sz w:val="20"/>
                <w:lang w:val="cs-CZ"/>
              </w:rPr>
              <w:t>Vlastní výrobní hala</w:t>
            </w:r>
          </w:p>
        </w:tc>
        <w:tc>
          <w:tcPr>
            <w:tcW w:w="1080" w:type="dxa"/>
          </w:tcPr>
          <w:p w:rsidR="00BB1F2B" w:rsidRPr="008575B5" w:rsidRDefault="00BB1F2B">
            <w:pPr>
              <w:pStyle w:val="Normln1"/>
              <w:jc w:val="center"/>
              <w:rPr>
                <w:rFonts w:ascii="Arial" w:hAnsi="Arial" w:cs="Arial"/>
                <w:color w:val="0000FF"/>
                <w:sz w:val="20"/>
                <w:lang w:val="cs-CZ"/>
              </w:rPr>
            </w:pPr>
          </w:p>
        </w:tc>
        <w:tc>
          <w:tcPr>
            <w:tcW w:w="1800" w:type="dxa"/>
          </w:tcPr>
          <w:p w:rsidR="00BB1F2B" w:rsidRPr="008575B5" w:rsidRDefault="00BB1F2B">
            <w:pPr>
              <w:pStyle w:val="Normln1"/>
              <w:jc w:val="center"/>
              <w:rPr>
                <w:rFonts w:ascii="Arial" w:hAnsi="Arial" w:cs="Arial"/>
                <w:color w:val="0000FF"/>
                <w:sz w:val="20"/>
                <w:lang w:val="cs-CZ"/>
              </w:rPr>
            </w:pPr>
          </w:p>
        </w:tc>
        <w:tc>
          <w:tcPr>
            <w:tcW w:w="2660" w:type="dxa"/>
          </w:tcPr>
          <w:p w:rsidR="00BB1F2B" w:rsidRPr="008575B5" w:rsidRDefault="00BB1F2B">
            <w:pPr>
              <w:pStyle w:val="Normln1"/>
              <w:rPr>
                <w:rFonts w:ascii="Arial" w:hAnsi="Arial" w:cs="Arial"/>
                <w:color w:val="0000FF"/>
                <w:sz w:val="20"/>
                <w:lang w:val="cs-CZ"/>
              </w:rPr>
            </w:pPr>
          </w:p>
        </w:tc>
      </w:tr>
      <w:tr w:rsidR="00BB1F2B" w:rsidRPr="008575B5">
        <w:trPr>
          <w:cantSplit/>
        </w:trPr>
        <w:tc>
          <w:tcPr>
            <w:tcW w:w="3670" w:type="dxa"/>
          </w:tcPr>
          <w:p w:rsidR="00BB1F2B" w:rsidRPr="008575B5" w:rsidRDefault="00BB1F2B">
            <w:pPr>
              <w:pStyle w:val="Normln1"/>
              <w:rPr>
                <w:rFonts w:ascii="Arial" w:hAnsi="Arial" w:cs="Arial"/>
                <w:sz w:val="20"/>
                <w:lang w:val="cs-CZ"/>
              </w:rPr>
            </w:pPr>
            <w:r w:rsidRPr="008575B5">
              <w:rPr>
                <w:rFonts w:ascii="Arial" w:hAnsi="Arial" w:cs="Arial"/>
                <w:sz w:val="20"/>
                <w:lang w:val="cs-CZ"/>
              </w:rPr>
              <w:t>*</w:t>
            </w:r>
          </w:p>
        </w:tc>
        <w:tc>
          <w:tcPr>
            <w:tcW w:w="1080" w:type="dxa"/>
          </w:tcPr>
          <w:p w:rsidR="00BB1F2B" w:rsidRPr="008575B5" w:rsidRDefault="00BB1F2B">
            <w:pPr>
              <w:pStyle w:val="Normln1"/>
              <w:jc w:val="center"/>
              <w:rPr>
                <w:rFonts w:ascii="Arial" w:hAnsi="Arial" w:cs="Arial"/>
                <w:color w:val="0000FF"/>
                <w:sz w:val="20"/>
                <w:lang w:val="cs-CZ"/>
              </w:rPr>
            </w:pPr>
          </w:p>
        </w:tc>
        <w:tc>
          <w:tcPr>
            <w:tcW w:w="1800" w:type="dxa"/>
          </w:tcPr>
          <w:p w:rsidR="00BB1F2B" w:rsidRPr="008575B5" w:rsidRDefault="00BB1F2B">
            <w:pPr>
              <w:pStyle w:val="Normln1"/>
              <w:jc w:val="center"/>
              <w:rPr>
                <w:rFonts w:ascii="Arial" w:hAnsi="Arial" w:cs="Arial"/>
                <w:color w:val="0000FF"/>
                <w:sz w:val="20"/>
                <w:lang w:val="cs-CZ"/>
              </w:rPr>
            </w:pPr>
          </w:p>
        </w:tc>
        <w:tc>
          <w:tcPr>
            <w:tcW w:w="2660" w:type="dxa"/>
          </w:tcPr>
          <w:p w:rsidR="00BB1F2B" w:rsidRPr="008575B5" w:rsidRDefault="00BB1F2B">
            <w:pPr>
              <w:pStyle w:val="Normln1"/>
              <w:rPr>
                <w:rFonts w:ascii="Arial" w:hAnsi="Arial" w:cs="Arial"/>
                <w:color w:val="0000FF"/>
                <w:sz w:val="20"/>
                <w:lang w:val="cs-CZ"/>
              </w:rPr>
            </w:pPr>
          </w:p>
        </w:tc>
      </w:tr>
      <w:tr w:rsidR="00BB1F2B" w:rsidRPr="008575B5">
        <w:trPr>
          <w:cantSplit/>
        </w:trPr>
        <w:tc>
          <w:tcPr>
            <w:tcW w:w="3670" w:type="dxa"/>
          </w:tcPr>
          <w:p w:rsidR="00BB1F2B" w:rsidRPr="008575B5" w:rsidRDefault="00BB1F2B">
            <w:pPr>
              <w:pStyle w:val="Normln1"/>
              <w:rPr>
                <w:rFonts w:ascii="Arial" w:hAnsi="Arial" w:cs="Arial"/>
                <w:sz w:val="20"/>
                <w:lang w:val="cs-CZ"/>
              </w:rPr>
            </w:pPr>
            <w:r w:rsidRPr="008575B5">
              <w:rPr>
                <w:rFonts w:ascii="Arial" w:hAnsi="Arial" w:cs="Arial"/>
                <w:sz w:val="20"/>
                <w:lang w:val="cs-CZ"/>
              </w:rPr>
              <w:t>*</w:t>
            </w:r>
          </w:p>
        </w:tc>
        <w:tc>
          <w:tcPr>
            <w:tcW w:w="1080" w:type="dxa"/>
          </w:tcPr>
          <w:p w:rsidR="00BB1F2B" w:rsidRPr="008575B5" w:rsidRDefault="00BB1F2B">
            <w:pPr>
              <w:pStyle w:val="Normln1"/>
              <w:jc w:val="center"/>
              <w:rPr>
                <w:rFonts w:ascii="Arial" w:hAnsi="Arial" w:cs="Arial"/>
                <w:color w:val="0000FF"/>
                <w:sz w:val="20"/>
                <w:lang w:val="cs-CZ"/>
              </w:rPr>
            </w:pPr>
          </w:p>
        </w:tc>
        <w:tc>
          <w:tcPr>
            <w:tcW w:w="1800" w:type="dxa"/>
          </w:tcPr>
          <w:p w:rsidR="00BB1F2B" w:rsidRPr="008575B5" w:rsidRDefault="00BB1F2B">
            <w:pPr>
              <w:pStyle w:val="Normln1"/>
              <w:jc w:val="center"/>
              <w:rPr>
                <w:rFonts w:ascii="Arial" w:hAnsi="Arial" w:cs="Arial"/>
                <w:color w:val="0000FF"/>
                <w:sz w:val="20"/>
                <w:lang w:val="cs-CZ"/>
              </w:rPr>
            </w:pPr>
          </w:p>
        </w:tc>
        <w:tc>
          <w:tcPr>
            <w:tcW w:w="2660" w:type="dxa"/>
          </w:tcPr>
          <w:p w:rsidR="00BB1F2B" w:rsidRPr="008575B5" w:rsidRDefault="00BB1F2B">
            <w:pPr>
              <w:pStyle w:val="Normln1"/>
              <w:rPr>
                <w:rFonts w:ascii="Arial" w:hAnsi="Arial" w:cs="Arial"/>
                <w:color w:val="0000FF"/>
                <w:sz w:val="20"/>
                <w:lang w:val="cs-CZ"/>
              </w:rPr>
            </w:pPr>
          </w:p>
        </w:tc>
      </w:tr>
      <w:tr w:rsidR="00BB1F2B" w:rsidRPr="008575B5">
        <w:trPr>
          <w:cantSplit/>
        </w:trPr>
        <w:tc>
          <w:tcPr>
            <w:tcW w:w="3670" w:type="dxa"/>
          </w:tcPr>
          <w:p w:rsidR="00BB1F2B" w:rsidRPr="008575B5" w:rsidRDefault="00BB1F2B">
            <w:pPr>
              <w:pStyle w:val="Normln1"/>
              <w:rPr>
                <w:rFonts w:ascii="Arial" w:hAnsi="Arial" w:cs="Arial"/>
                <w:sz w:val="20"/>
                <w:lang w:val="cs-CZ"/>
              </w:rPr>
            </w:pPr>
            <w:r w:rsidRPr="008575B5">
              <w:rPr>
                <w:rFonts w:ascii="Arial" w:hAnsi="Arial" w:cs="Arial"/>
                <w:sz w:val="20"/>
                <w:lang w:val="cs-CZ"/>
              </w:rPr>
              <w:t>*</w:t>
            </w:r>
          </w:p>
        </w:tc>
        <w:tc>
          <w:tcPr>
            <w:tcW w:w="1080" w:type="dxa"/>
          </w:tcPr>
          <w:p w:rsidR="00BB1F2B" w:rsidRPr="008575B5" w:rsidRDefault="00BB1F2B">
            <w:pPr>
              <w:pStyle w:val="Normln1"/>
              <w:jc w:val="center"/>
              <w:rPr>
                <w:rFonts w:ascii="Arial" w:hAnsi="Arial" w:cs="Arial"/>
                <w:color w:val="0000FF"/>
                <w:sz w:val="20"/>
                <w:lang w:val="cs-CZ"/>
              </w:rPr>
            </w:pPr>
          </w:p>
        </w:tc>
        <w:tc>
          <w:tcPr>
            <w:tcW w:w="1800" w:type="dxa"/>
          </w:tcPr>
          <w:p w:rsidR="00BB1F2B" w:rsidRPr="008575B5" w:rsidRDefault="00BB1F2B">
            <w:pPr>
              <w:pStyle w:val="Normln1"/>
              <w:jc w:val="center"/>
              <w:rPr>
                <w:rFonts w:ascii="Arial" w:hAnsi="Arial" w:cs="Arial"/>
                <w:color w:val="0000FF"/>
                <w:sz w:val="20"/>
                <w:lang w:val="cs-CZ"/>
              </w:rPr>
            </w:pPr>
          </w:p>
        </w:tc>
        <w:tc>
          <w:tcPr>
            <w:tcW w:w="2660" w:type="dxa"/>
          </w:tcPr>
          <w:p w:rsidR="00BB1F2B" w:rsidRPr="008575B5" w:rsidRDefault="00BB1F2B">
            <w:pPr>
              <w:pStyle w:val="Normln1"/>
              <w:rPr>
                <w:rFonts w:ascii="Arial" w:hAnsi="Arial" w:cs="Arial"/>
                <w:color w:val="0000FF"/>
                <w:sz w:val="20"/>
                <w:lang w:val="cs-CZ"/>
              </w:rPr>
            </w:pPr>
          </w:p>
        </w:tc>
      </w:tr>
      <w:tr w:rsidR="00BB1F2B" w:rsidRPr="008575B5">
        <w:trPr>
          <w:cantSplit/>
        </w:trPr>
        <w:tc>
          <w:tcPr>
            <w:tcW w:w="3670" w:type="dxa"/>
          </w:tcPr>
          <w:p w:rsidR="00BB1F2B" w:rsidRPr="008575B5" w:rsidRDefault="00BB1F2B">
            <w:pPr>
              <w:pStyle w:val="Normln1"/>
              <w:rPr>
                <w:rFonts w:ascii="Arial" w:hAnsi="Arial" w:cs="Arial"/>
                <w:sz w:val="20"/>
                <w:lang w:val="cs-CZ"/>
              </w:rPr>
            </w:pPr>
            <w:r w:rsidRPr="008575B5">
              <w:rPr>
                <w:rFonts w:ascii="Arial" w:hAnsi="Arial" w:cs="Arial"/>
                <w:sz w:val="20"/>
                <w:lang w:val="cs-CZ"/>
              </w:rPr>
              <w:t>*</w:t>
            </w:r>
          </w:p>
        </w:tc>
        <w:tc>
          <w:tcPr>
            <w:tcW w:w="1080" w:type="dxa"/>
          </w:tcPr>
          <w:p w:rsidR="00BB1F2B" w:rsidRPr="008575B5" w:rsidRDefault="00BB1F2B">
            <w:pPr>
              <w:pStyle w:val="Normln1"/>
              <w:jc w:val="center"/>
              <w:rPr>
                <w:rFonts w:ascii="Arial" w:hAnsi="Arial" w:cs="Arial"/>
                <w:color w:val="0000FF"/>
                <w:sz w:val="20"/>
                <w:lang w:val="cs-CZ"/>
              </w:rPr>
            </w:pPr>
          </w:p>
        </w:tc>
        <w:tc>
          <w:tcPr>
            <w:tcW w:w="1800" w:type="dxa"/>
          </w:tcPr>
          <w:p w:rsidR="00BB1F2B" w:rsidRPr="008575B5" w:rsidRDefault="00BB1F2B">
            <w:pPr>
              <w:pStyle w:val="Normln1"/>
              <w:jc w:val="center"/>
              <w:rPr>
                <w:rFonts w:ascii="Arial" w:hAnsi="Arial" w:cs="Arial"/>
                <w:color w:val="0000FF"/>
                <w:sz w:val="20"/>
                <w:lang w:val="cs-CZ"/>
              </w:rPr>
            </w:pPr>
          </w:p>
        </w:tc>
        <w:tc>
          <w:tcPr>
            <w:tcW w:w="2660" w:type="dxa"/>
          </w:tcPr>
          <w:p w:rsidR="00BB1F2B" w:rsidRPr="008575B5" w:rsidRDefault="00BB1F2B">
            <w:pPr>
              <w:pStyle w:val="Normln1"/>
              <w:rPr>
                <w:rFonts w:ascii="Arial" w:hAnsi="Arial" w:cs="Arial"/>
                <w:color w:val="0000FF"/>
                <w:sz w:val="20"/>
                <w:lang w:val="cs-CZ"/>
              </w:rPr>
            </w:pPr>
          </w:p>
        </w:tc>
      </w:tr>
    </w:tbl>
    <w:p w:rsidR="00BB1F2B" w:rsidRPr="008575B5" w:rsidRDefault="00BB1F2B">
      <w:pPr>
        <w:pStyle w:val="Application3"/>
        <w:ind w:left="0" w:firstLine="0"/>
        <w:rPr>
          <w:rFonts w:cs="Arial"/>
          <w:sz w:val="18"/>
          <w:lang w:val="cs-CZ"/>
        </w:rPr>
      </w:pPr>
      <w:r w:rsidRPr="008575B5">
        <w:rPr>
          <w:rFonts w:cs="Arial"/>
          <w:sz w:val="18"/>
          <w:lang w:val="cs-CZ"/>
        </w:rPr>
        <w:t xml:space="preserve">pozn. * / Jiné – specifikujte případně jiné místo, které využívá Vaše firma ke své činnosti </w:t>
      </w:r>
    </w:p>
    <w:p w:rsidR="00BB1F2B" w:rsidRPr="008575B5" w:rsidRDefault="00BB1F2B">
      <w:pPr>
        <w:pStyle w:val="Application3"/>
        <w:tabs>
          <w:tab w:val="clear" w:pos="8789"/>
          <w:tab w:val="right" w:pos="9360"/>
        </w:tabs>
        <w:ind w:left="0" w:right="-108" w:firstLine="0"/>
        <w:rPr>
          <w:rFonts w:cs="Arial"/>
          <w:lang w:val="cs-CZ"/>
        </w:rPr>
      </w:pPr>
    </w:p>
    <w:p w:rsidR="00BB1F2B" w:rsidRPr="008575B5" w:rsidRDefault="00BB1F2B">
      <w:pPr>
        <w:pStyle w:val="Application3"/>
        <w:ind w:left="0" w:firstLine="0"/>
        <w:rPr>
          <w:rFonts w:cs="Arial"/>
          <w:sz w:val="20"/>
          <w:lang w:val="cs-CZ"/>
        </w:rPr>
      </w:pPr>
      <w:r w:rsidRPr="008575B5">
        <w:rPr>
          <w:rFonts w:cs="Arial"/>
          <w:sz w:val="20"/>
          <w:lang w:val="cs-CZ"/>
        </w:rPr>
        <w:t xml:space="preserve">         (b) Důvod přemístění firmy – popište s ohledem na Vaše dosavadní působiště</w:t>
      </w:r>
    </w:p>
    <w:p w:rsidR="00BB1F2B" w:rsidRPr="008575B5" w:rsidRDefault="00BB1F2B">
      <w:pPr>
        <w:pStyle w:val="Applicatio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0" w:after="0"/>
        <w:rPr>
          <w:rFonts w:cs="Arial"/>
          <w:b w:val="0"/>
          <w:color w:val="0000FF"/>
          <w:sz w:val="20"/>
          <w:lang w:val="cs-CZ"/>
        </w:rPr>
      </w:pPr>
    </w:p>
    <w:p w:rsidR="00BB1F2B" w:rsidRPr="008575B5" w:rsidRDefault="00BB1F2B">
      <w:pPr>
        <w:pStyle w:val="Applicatio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0" w:after="0"/>
        <w:rPr>
          <w:rFonts w:cs="Arial"/>
          <w:b w:val="0"/>
          <w:color w:val="0000FF"/>
          <w:sz w:val="20"/>
          <w:lang w:val="cs-CZ"/>
        </w:rPr>
      </w:pPr>
    </w:p>
    <w:p w:rsidR="00BB1F2B" w:rsidRPr="008575B5" w:rsidRDefault="00BB1F2B">
      <w:pPr>
        <w:pStyle w:val="Applicatio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0" w:after="0"/>
        <w:rPr>
          <w:rFonts w:cs="Arial"/>
          <w:b w:val="0"/>
          <w:color w:val="0000FF"/>
          <w:sz w:val="20"/>
          <w:lang w:val="cs-CZ"/>
        </w:rPr>
      </w:pPr>
    </w:p>
    <w:p w:rsidR="00BB1F2B" w:rsidRPr="008575B5" w:rsidRDefault="00BB1F2B">
      <w:pPr>
        <w:pStyle w:val="Applicatio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0" w:after="0"/>
        <w:rPr>
          <w:rFonts w:cs="Arial"/>
          <w:b w:val="0"/>
          <w:color w:val="0000FF"/>
          <w:sz w:val="20"/>
          <w:lang w:val="cs-CZ"/>
        </w:rPr>
      </w:pPr>
    </w:p>
    <w:p w:rsidR="00BB1F2B" w:rsidRPr="008575B5" w:rsidRDefault="00BB1F2B">
      <w:pPr>
        <w:pStyle w:val="Applicatio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0" w:after="0"/>
        <w:rPr>
          <w:rFonts w:cs="Arial"/>
          <w:b w:val="0"/>
          <w:color w:val="0000FF"/>
          <w:sz w:val="20"/>
          <w:lang w:val="cs-CZ"/>
        </w:rPr>
      </w:pPr>
    </w:p>
    <w:p w:rsidR="00BB1F2B" w:rsidRPr="008575B5" w:rsidRDefault="00BB1F2B">
      <w:pPr>
        <w:pStyle w:val="Applicatio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0" w:after="0"/>
        <w:rPr>
          <w:rFonts w:cs="Arial"/>
          <w:b w:val="0"/>
          <w:color w:val="0000FF"/>
          <w:sz w:val="20"/>
          <w:lang w:val="cs-CZ"/>
        </w:rPr>
      </w:pPr>
    </w:p>
    <w:p w:rsidR="00403777" w:rsidRDefault="00403777">
      <w:pPr>
        <w:pStyle w:val="Application3"/>
        <w:tabs>
          <w:tab w:val="clear" w:pos="8789"/>
          <w:tab w:val="right" w:pos="9360"/>
        </w:tabs>
        <w:ind w:left="0" w:right="-108" w:firstLine="0"/>
        <w:rPr>
          <w:rFonts w:cs="Arial"/>
          <w:lang w:val="cs-CZ"/>
        </w:rPr>
      </w:pPr>
    </w:p>
    <w:p w:rsidR="00C179A9" w:rsidRDefault="00C179A9">
      <w:pPr>
        <w:pStyle w:val="Application3"/>
        <w:tabs>
          <w:tab w:val="clear" w:pos="8789"/>
          <w:tab w:val="right" w:pos="9360"/>
        </w:tabs>
        <w:ind w:left="0" w:right="-108" w:firstLine="0"/>
        <w:rPr>
          <w:rFonts w:cs="Arial"/>
          <w:lang w:val="cs-CZ"/>
        </w:rPr>
      </w:pPr>
    </w:p>
    <w:p w:rsidR="00C179A9" w:rsidRDefault="00C179A9">
      <w:pPr>
        <w:pStyle w:val="Application3"/>
        <w:tabs>
          <w:tab w:val="clear" w:pos="8789"/>
          <w:tab w:val="right" w:pos="9360"/>
        </w:tabs>
        <w:ind w:left="0" w:right="-108" w:firstLine="0"/>
        <w:rPr>
          <w:rFonts w:cs="Arial"/>
          <w:lang w:val="cs-CZ"/>
        </w:rPr>
      </w:pPr>
    </w:p>
    <w:p w:rsidR="00C179A9" w:rsidRPr="008575B5" w:rsidRDefault="00C179A9">
      <w:pPr>
        <w:pStyle w:val="Application3"/>
        <w:tabs>
          <w:tab w:val="clear" w:pos="8789"/>
          <w:tab w:val="right" w:pos="9360"/>
        </w:tabs>
        <w:ind w:left="0" w:right="-108" w:firstLine="0"/>
        <w:rPr>
          <w:rFonts w:cs="Arial"/>
          <w:lang w:val="cs-CZ"/>
        </w:rPr>
      </w:pPr>
    </w:p>
    <w:p w:rsidR="00BB1F2B" w:rsidRPr="008575B5" w:rsidRDefault="00BB1F2B">
      <w:pPr>
        <w:pStyle w:val="Application3"/>
        <w:numPr>
          <w:ilvl w:val="1"/>
          <w:numId w:val="8"/>
        </w:numPr>
        <w:tabs>
          <w:tab w:val="clear" w:pos="8789"/>
        </w:tabs>
        <w:ind w:right="-108"/>
        <w:jc w:val="both"/>
        <w:rPr>
          <w:rFonts w:cs="Arial"/>
          <w:sz w:val="20"/>
          <w:lang w:val="cs-CZ"/>
        </w:rPr>
      </w:pPr>
      <w:r w:rsidRPr="008575B5">
        <w:rPr>
          <w:rFonts w:cs="Arial"/>
          <w:sz w:val="20"/>
          <w:lang w:val="cs-CZ"/>
        </w:rPr>
        <w:lastRenderedPageBreak/>
        <w:t xml:space="preserve"> Trh působnosti Vaší firmy – zatrhněte křížkem nebo konkrétněji uveďte, na jakém trhu působí Vaše firma z územního hlediska  (kam dodáváte své výrobky nebo kde nakupujete výrobní vstupy)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3420"/>
      </w:tblGrid>
      <w:tr w:rsidR="00BB1F2B" w:rsidRPr="008575B5">
        <w:tc>
          <w:tcPr>
            <w:tcW w:w="2950" w:type="dxa"/>
            <w:shd w:val="pct15" w:color="000000" w:fill="FFFFFF"/>
          </w:tcPr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sz w:val="20"/>
                <w:lang w:val="cs-CZ"/>
              </w:rPr>
            </w:pPr>
            <w:r w:rsidRPr="008575B5">
              <w:rPr>
                <w:rFonts w:cs="Arial"/>
                <w:sz w:val="20"/>
                <w:lang w:val="cs-CZ"/>
              </w:rPr>
              <w:t>MÍSTO PŮSOBENÍ</w:t>
            </w:r>
          </w:p>
        </w:tc>
        <w:tc>
          <w:tcPr>
            <w:tcW w:w="2700" w:type="dxa"/>
            <w:shd w:val="pct15" w:color="000000" w:fill="FFFFFF"/>
          </w:tcPr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sz w:val="20"/>
                <w:lang w:val="cs-CZ"/>
              </w:rPr>
            </w:pPr>
            <w:r w:rsidRPr="008575B5">
              <w:rPr>
                <w:rFonts w:cs="Arial"/>
                <w:sz w:val="20"/>
                <w:lang w:val="cs-CZ"/>
              </w:rPr>
              <w:t>EXPORT</w:t>
            </w:r>
          </w:p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sz w:val="20"/>
                <w:lang w:val="cs-CZ"/>
              </w:rPr>
            </w:pPr>
            <w:r w:rsidRPr="008575B5">
              <w:rPr>
                <w:rFonts w:cs="Arial"/>
                <w:sz w:val="20"/>
                <w:lang w:val="cs-CZ"/>
              </w:rPr>
              <w:t>(</w:t>
            </w:r>
            <w:r w:rsidRPr="008575B5">
              <w:rPr>
                <w:rFonts w:cs="Arial"/>
                <w:sz w:val="18"/>
                <w:lang w:val="cs-CZ"/>
              </w:rPr>
              <w:t>Místo odbytu Vašich výrobků)</w:t>
            </w:r>
          </w:p>
        </w:tc>
        <w:tc>
          <w:tcPr>
            <w:tcW w:w="3420" w:type="dxa"/>
            <w:shd w:val="pct15" w:color="000000" w:fill="FFFFFF"/>
          </w:tcPr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sz w:val="20"/>
                <w:lang w:val="cs-CZ"/>
              </w:rPr>
            </w:pPr>
            <w:r w:rsidRPr="008575B5">
              <w:rPr>
                <w:rFonts w:cs="Arial"/>
                <w:sz w:val="20"/>
                <w:lang w:val="cs-CZ"/>
              </w:rPr>
              <w:t>IMPORT</w:t>
            </w:r>
          </w:p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sz w:val="18"/>
                <w:lang w:val="cs-CZ"/>
              </w:rPr>
            </w:pPr>
            <w:r w:rsidRPr="008575B5">
              <w:rPr>
                <w:rFonts w:cs="Arial"/>
                <w:sz w:val="18"/>
                <w:lang w:val="cs-CZ"/>
              </w:rPr>
              <w:t>(Místo nákupu surovin, komponentů atd.)</w:t>
            </w:r>
          </w:p>
        </w:tc>
      </w:tr>
      <w:tr w:rsidR="00BB1F2B" w:rsidRPr="008575B5">
        <w:tc>
          <w:tcPr>
            <w:tcW w:w="2950" w:type="dxa"/>
          </w:tcPr>
          <w:p w:rsidR="00BB1F2B" w:rsidRPr="008575B5" w:rsidRDefault="00C33AB0">
            <w:pPr>
              <w:pStyle w:val="Application3"/>
              <w:ind w:left="0" w:firstLine="0"/>
              <w:rPr>
                <w:rFonts w:cs="Arial"/>
                <w:sz w:val="20"/>
                <w:lang w:val="cs-CZ"/>
              </w:rPr>
            </w:pPr>
            <w:r w:rsidRPr="008575B5">
              <w:rPr>
                <w:rFonts w:cs="Arial"/>
                <w:sz w:val="20"/>
                <w:lang w:val="cs-CZ"/>
              </w:rPr>
              <w:t>Velká Losenice</w:t>
            </w:r>
            <w:r w:rsidR="00BB1F2B" w:rsidRPr="008575B5">
              <w:rPr>
                <w:rFonts w:cs="Arial"/>
                <w:sz w:val="20"/>
                <w:lang w:val="cs-CZ"/>
              </w:rPr>
              <w:t xml:space="preserve"> a okolí</w:t>
            </w:r>
            <w:r w:rsidRPr="008575B5">
              <w:rPr>
                <w:rFonts w:cs="Arial"/>
                <w:sz w:val="20"/>
                <w:lang w:val="cs-CZ"/>
              </w:rPr>
              <w:t xml:space="preserve"> do 30km</w:t>
            </w:r>
          </w:p>
        </w:tc>
        <w:tc>
          <w:tcPr>
            <w:tcW w:w="2700" w:type="dxa"/>
          </w:tcPr>
          <w:p w:rsidR="00BB1F2B" w:rsidRPr="008575B5" w:rsidRDefault="00BB1F2B">
            <w:pPr>
              <w:pStyle w:val="Application3"/>
              <w:ind w:left="0" w:firstLine="0"/>
              <w:jc w:val="center"/>
              <w:rPr>
                <w:rFonts w:cs="Arial"/>
                <w:color w:val="0000FF"/>
                <w:sz w:val="20"/>
                <w:lang w:val="cs-CZ"/>
              </w:rPr>
            </w:pPr>
          </w:p>
        </w:tc>
        <w:tc>
          <w:tcPr>
            <w:tcW w:w="3420" w:type="dxa"/>
          </w:tcPr>
          <w:p w:rsidR="00BB1F2B" w:rsidRPr="008575B5" w:rsidRDefault="00BB1F2B">
            <w:pPr>
              <w:pStyle w:val="Application3"/>
              <w:ind w:left="0" w:firstLine="0"/>
              <w:jc w:val="center"/>
              <w:rPr>
                <w:rFonts w:cs="Arial"/>
                <w:color w:val="0000FF"/>
                <w:sz w:val="20"/>
                <w:lang w:val="cs-CZ"/>
              </w:rPr>
            </w:pPr>
          </w:p>
        </w:tc>
      </w:tr>
      <w:tr w:rsidR="00BB1F2B" w:rsidRPr="008575B5">
        <w:tc>
          <w:tcPr>
            <w:tcW w:w="2950" w:type="dxa"/>
          </w:tcPr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sz w:val="20"/>
                <w:lang w:val="cs-CZ"/>
              </w:rPr>
            </w:pPr>
            <w:r w:rsidRPr="008575B5">
              <w:rPr>
                <w:rFonts w:cs="Arial"/>
                <w:sz w:val="20"/>
                <w:lang w:val="cs-CZ"/>
              </w:rPr>
              <w:t>Morava</w:t>
            </w:r>
          </w:p>
        </w:tc>
        <w:tc>
          <w:tcPr>
            <w:tcW w:w="2700" w:type="dxa"/>
          </w:tcPr>
          <w:p w:rsidR="00BB1F2B" w:rsidRPr="008575B5" w:rsidRDefault="00BB1F2B">
            <w:pPr>
              <w:pStyle w:val="Application3"/>
              <w:ind w:left="0" w:firstLine="0"/>
              <w:jc w:val="center"/>
              <w:rPr>
                <w:rFonts w:cs="Arial"/>
                <w:color w:val="0000FF"/>
                <w:sz w:val="20"/>
                <w:lang w:val="cs-CZ"/>
              </w:rPr>
            </w:pPr>
          </w:p>
        </w:tc>
        <w:tc>
          <w:tcPr>
            <w:tcW w:w="3420" w:type="dxa"/>
          </w:tcPr>
          <w:p w:rsidR="00BB1F2B" w:rsidRPr="008575B5" w:rsidRDefault="00BB1F2B">
            <w:pPr>
              <w:pStyle w:val="Application3"/>
              <w:ind w:left="0" w:firstLine="0"/>
              <w:jc w:val="center"/>
              <w:rPr>
                <w:rFonts w:cs="Arial"/>
                <w:color w:val="0000FF"/>
                <w:sz w:val="20"/>
                <w:lang w:val="cs-CZ"/>
              </w:rPr>
            </w:pPr>
          </w:p>
        </w:tc>
      </w:tr>
      <w:tr w:rsidR="00BB1F2B" w:rsidRPr="008575B5">
        <w:tc>
          <w:tcPr>
            <w:tcW w:w="2950" w:type="dxa"/>
          </w:tcPr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sz w:val="20"/>
                <w:lang w:val="cs-CZ"/>
              </w:rPr>
            </w:pPr>
            <w:r w:rsidRPr="008575B5">
              <w:rPr>
                <w:rFonts w:cs="Arial"/>
                <w:sz w:val="20"/>
                <w:lang w:val="cs-CZ"/>
              </w:rPr>
              <w:t>Česká republika</w:t>
            </w:r>
          </w:p>
        </w:tc>
        <w:tc>
          <w:tcPr>
            <w:tcW w:w="2700" w:type="dxa"/>
          </w:tcPr>
          <w:p w:rsidR="00BB1F2B" w:rsidRPr="008575B5" w:rsidRDefault="00BB1F2B">
            <w:pPr>
              <w:pStyle w:val="Application3"/>
              <w:ind w:left="0" w:firstLine="0"/>
              <w:jc w:val="center"/>
              <w:rPr>
                <w:rFonts w:cs="Arial"/>
                <w:color w:val="0000FF"/>
                <w:sz w:val="20"/>
                <w:lang w:val="cs-CZ"/>
              </w:rPr>
            </w:pPr>
          </w:p>
        </w:tc>
        <w:tc>
          <w:tcPr>
            <w:tcW w:w="3420" w:type="dxa"/>
          </w:tcPr>
          <w:p w:rsidR="00BB1F2B" w:rsidRPr="008575B5" w:rsidRDefault="00BB1F2B">
            <w:pPr>
              <w:pStyle w:val="Application3"/>
              <w:ind w:left="0" w:firstLine="0"/>
              <w:jc w:val="center"/>
              <w:rPr>
                <w:rFonts w:cs="Arial"/>
                <w:color w:val="0000FF"/>
                <w:sz w:val="20"/>
                <w:lang w:val="cs-CZ"/>
              </w:rPr>
            </w:pPr>
          </w:p>
        </w:tc>
      </w:tr>
      <w:tr w:rsidR="00BB1F2B" w:rsidRPr="008575B5">
        <w:tc>
          <w:tcPr>
            <w:tcW w:w="2950" w:type="dxa"/>
          </w:tcPr>
          <w:p w:rsidR="00BB1F2B" w:rsidRPr="008575B5" w:rsidRDefault="00C179A9">
            <w:pPr>
              <w:pStyle w:val="Application3"/>
              <w:ind w:left="0" w:firstLine="0"/>
              <w:rPr>
                <w:rFonts w:cs="Arial"/>
                <w:sz w:val="20"/>
                <w:lang w:val="cs-CZ"/>
              </w:rPr>
            </w:pPr>
            <w:r>
              <w:rPr>
                <w:rFonts w:cs="Arial"/>
                <w:sz w:val="20"/>
                <w:lang w:val="cs-CZ"/>
              </w:rPr>
              <w:t>Evropa</w:t>
            </w:r>
          </w:p>
        </w:tc>
        <w:tc>
          <w:tcPr>
            <w:tcW w:w="2700" w:type="dxa"/>
          </w:tcPr>
          <w:p w:rsidR="00BB1F2B" w:rsidRPr="008575B5" w:rsidRDefault="00BB1F2B">
            <w:pPr>
              <w:pStyle w:val="Application3"/>
              <w:ind w:left="0" w:firstLine="0"/>
              <w:jc w:val="center"/>
              <w:rPr>
                <w:rFonts w:cs="Arial"/>
                <w:color w:val="0000FF"/>
                <w:sz w:val="20"/>
                <w:lang w:val="cs-CZ"/>
              </w:rPr>
            </w:pPr>
          </w:p>
        </w:tc>
        <w:tc>
          <w:tcPr>
            <w:tcW w:w="3420" w:type="dxa"/>
          </w:tcPr>
          <w:p w:rsidR="00BB1F2B" w:rsidRPr="008575B5" w:rsidRDefault="00BB1F2B">
            <w:pPr>
              <w:pStyle w:val="Application3"/>
              <w:ind w:left="0" w:firstLine="0"/>
              <w:jc w:val="center"/>
              <w:rPr>
                <w:rFonts w:cs="Arial"/>
                <w:color w:val="0000FF"/>
                <w:sz w:val="20"/>
                <w:lang w:val="cs-CZ"/>
              </w:rPr>
            </w:pPr>
          </w:p>
        </w:tc>
      </w:tr>
      <w:tr w:rsidR="00BB1F2B" w:rsidRPr="008575B5">
        <w:tc>
          <w:tcPr>
            <w:tcW w:w="2950" w:type="dxa"/>
          </w:tcPr>
          <w:p w:rsidR="00BB1F2B" w:rsidRPr="008575B5" w:rsidRDefault="00C179A9">
            <w:pPr>
              <w:pStyle w:val="Application3"/>
              <w:ind w:left="0" w:firstLine="0"/>
              <w:rPr>
                <w:rFonts w:cs="Arial"/>
                <w:sz w:val="20"/>
                <w:lang w:val="cs-CZ"/>
              </w:rPr>
            </w:pPr>
            <w:r>
              <w:rPr>
                <w:rFonts w:cs="Arial"/>
                <w:sz w:val="20"/>
                <w:lang w:val="cs-CZ"/>
              </w:rPr>
              <w:t>Ostatní svět</w:t>
            </w:r>
          </w:p>
        </w:tc>
        <w:tc>
          <w:tcPr>
            <w:tcW w:w="2700" w:type="dxa"/>
          </w:tcPr>
          <w:p w:rsidR="00BB1F2B" w:rsidRPr="008575B5" w:rsidRDefault="00BB1F2B">
            <w:pPr>
              <w:pStyle w:val="Application3"/>
              <w:ind w:left="0" w:firstLine="0"/>
              <w:jc w:val="center"/>
              <w:rPr>
                <w:rFonts w:cs="Arial"/>
                <w:color w:val="0000FF"/>
                <w:sz w:val="20"/>
                <w:lang w:val="cs-CZ"/>
              </w:rPr>
            </w:pPr>
          </w:p>
        </w:tc>
        <w:tc>
          <w:tcPr>
            <w:tcW w:w="3420" w:type="dxa"/>
          </w:tcPr>
          <w:p w:rsidR="00BB1F2B" w:rsidRPr="008575B5" w:rsidRDefault="00BB1F2B">
            <w:pPr>
              <w:pStyle w:val="Application3"/>
              <w:ind w:left="0" w:firstLine="0"/>
              <w:jc w:val="center"/>
              <w:rPr>
                <w:rFonts w:cs="Arial"/>
                <w:color w:val="0000FF"/>
                <w:sz w:val="20"/>
                <w:lang w:val="cs-CZ"/>
              </w:rPr>
            </w:pPr>
          </w:p>
        </w:tc>
      </w:tr>
      <w:tr w:rsidR="00BB1F2B" w:rsidRPr="008575B5">
        <w:tc>
          <w:tcPr>
            <w:tcW w:w="2950" w:type="dxa"/>
          </w:tcPr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sz w:val="20"/>
                <w:lang w:val="cs-CZ"/>
              </w:rPr>
            </w:pPr>
            <w:r w:rsidRPr="008575B5">
              <w:rPr>
                <w:rFonts w:cs="Arial"/>
                <w:sz w:val="20"/>
                <w:lang w:val="cs-CZ"/>
              </w:rPr>
              <w:t xml:space="preserve">*/ </w:t>
            </w:r>
          </w:p>
        </w:tc>
        <w:tc>
          <w:tcPr>
            <w:tcW w:w="2700" w:type="dxa"/>
          </w:tcPr>
          <w:p w:rsidR="00BB1F2B" w:rsidRPr="008575B5" w:rsidRDefault="00BB1F2B">
            <w:pPr>
              <w:pStyle w:val="Application3"/>
              <w:ind w:left="0" w:firstLine="0"/>
              <w:jc w:val="center"/>
              <w:rPr>
                <w:rFonts w:cs="Arial"/>
                <w:color w:val="0000FF"/>
                <w:sz w:val="20"/>
                <w:lang w:val="cs-CZ"/>
              </w:rPr>
            </w:pPr>
          </w:p>
        </w:tc>
        <w:tc>
          <w:tcPr>
            <w:tcW w:w="3420" w:type="dxa"/>
          </w:tcPr>
          <w:p w:rsidR="00BB1F2B" w:rsidRPr="008575B5" w:rsidRDefault="00BB1F2B">
            <w:pPr>
              <w:pStyle w:val="Application3"/>
              <w:ind w:left="0" w:firstLine="0"/>
              <w:jc w:val="center"/>
              <w:rPr>
                <w:rFonts w:cs="Arial"/>
                <w:color w:val="0000FF"/>
                <w:sz w:val="20"/>
                <w:lang w:val="cs-CZ"/>
              </w:rPr>
            </w:pPr>
          </w:p>
        </w:tc>
      </w:tr>
      <w:tr w:rsidR="00BB1F2B" w:rsidRPr="008575B5">
        <w:tc>
          <w:tcPr>
            <w:tcW w:w="2950" w:type="dxa"/>
          </w:tcPr>
          <w:p w:rsidR="00BB1F2B" w:rsidRPr="008575B5" w:rsidRDefault="00BB1F2B">
            <w:pPr>
              <w:pStyle w:val="Application3"/>
              <w:ind w:left="0" w:firstLine="0"/>
              <w:rPr>
                <w:rFonts w:cs="Arial"/>
                <w:sz w:val="20"/>
                <w:lang w:val="cs-CZ"/>
              </w:rPr>
            </w:pPr>
            <w:r w:rsidRPr="008575B5">
              <w:rPr>
                <w:rFonts w:cs="Arial"/>
                <w:sz w:val="20"/>
                <w:lang w:val="cs-CZ"/>
              </w:rPr>
              <w:t xml:space="preserve">*/ </w:t>
            </w:r>
          </w:p>
        </w:tc>
        <w:tc>
          <w:tcPr>
            <w:tcW w:w="2700" w:type="dxa"/>
          </w:tcPr>
          <w:p w:rsidR="00BB1F2B" w:rsidRPr="008575B5" w:rsidRDefault="00BB1F2B">
            <w:pPr>
              <w:pStyle w:val="Application3"/>
              <w:ind w:left="0" w:firstLine="0"/>
              <w:jc w:val="center"/>
              <w:rPr>
                <w:rFonts w:cs="Arial"/>
                <w:color w:val="0000FF"/>
                <w:sz w:val="20"/>
                <w:lang w:val="cs-CZ"/>
              </w:rPr>
            </w:pPr>
          </w:p>
        </w:tc>
        <w:tc>
          <w:tcPr>
            <w:tcW w:w="3420" w:type="dxa"/>
          </w:tcPr>
          <w:p w:rsidR="00BB1F2B" w:rsidRPr="008575B5" w:rsidRDefault="00BB1F2B">
            <w:pPr>
              <w:pStyle w:val="Application3"/>
              <w:ind w:left="0" w:firstLine="0"/>
              <w:jc w:val="center"/>
              <w:rPr>
                <w:rFonts w:cs="Arial"/>
                <w:color w:val="0000FF"/>
                <w:sz w:val="20"/>
                <w:lang w:val="cs-CZ"/>
              </w:rPr>
            </w:pPr>
          </w:p>
        </w:tc>
      </w:tr>
    </w:tbl>
    <w:p w:rsidR="00BB1F2B" w:rsidRPr="008575B5" w:rsidRDefault="00BB1F2B">
      <w:pPr>
        <w:pStyle w:val="Application3"/>
        <w:ind w:left="0" w:firstLine="0"/>
        <w:rPr>
          <w:rFonts w:cs="Arial"/>
          <w:sz w:val="20"/>
          <w:lang w:val="cs-CZ"/>
        </w:rPr>
      </w:pPr>
      <w:r w:rsidRPr="008575B5">
        <w:rPr>
          <w:rFonts w:cs="Arial"/>
          <w:sz w:val="20"/>
          <w:lang w:val="cs-CZ"/>
        </w:rPr>
        <w:t>pozn. * / Jiné – specifikujte jiné místo exportu nebo importu - konkrétní zemi v zahraniční (např. USA)</w:t>
      </w:r>
    </w:p>
    <w:p w:rsidR="00BB1F2B" w:rsidRPr="008575B5" w:rsidRDefault="00BB1F2B">
      <w:pPr>
        <w:pStyle w:val="Normln1"/>
        <w:rPr>
          <w:rFonts w:ascii="Arial" w:hAnsi="Arial" w:cs="Arial"/>
          <w:color w:val="0000FF"/>
          <w:sz w:val="20"/>
          <w:lang w:val="cs-CZ"/>
        </w:rPr>
      </w:pPr>
    </w:p>
    <w:p w:rsidR="00BB1F2B" w:rsidRPr="008575B5" w:rsidRDefault="00BB1F2B">
      <w:pPr>
        <w:pStyle w:val="Application3"/>
        <w:rPr>
          <w:rFonts w:cs="Arial"/>
          <w:sz w:val="20"/>
          <w:lang w:val="cs-CZ"/>
        </w:rPr>
      </w:pPr>
      <w:r w:rsidRPr="008575B5">
        <w:rPr>
          <w:rFonts w:cs="Arial"/>
          <w:sz w:val="20"/>
          <w:lang w:val="cs-CZ"/>
        </w:rPr>
        <w:t>2.6    Seznam členů vedení Vaší firmy</w:t>
      </w:r>
    </w:p>
    <w:p w:rsidR="00BB1F2B" w:rsidRPr="008575B5" w:rsidRDefault="00BB1F2B">
      <w:pPr>
        <w:pStyle w:val="Normln1"/>
        <w:rPr>
          <w:rFonts w:ascii="Arial" w:hAnsi="Arial" w:cs="Arial"/>
          <w:sz w:val="20"/>
          <w:lang w:val="cs-CZ"/>
        </w:rPr>
      </w:pPr>
      <w:r w:rsidRPr="008575B5">
        <w:rPr>
          <w:rFonts w:ascii="Arial" w:hAnsi="Arial" w:cs="Arial"/>
          <w:sz w:val="20"/>
          <w:lang w:val="cs-CZ"/>
        </w:rPr>
        <w:t xml:space="preserve">        (Počet řádků rozšiřte dle potřeby)</w:t>
      </w:r>
    </w:p>
    <w:tbl>
      <w:tblPr>
        <w:tblW w:w="0" w:type="auto"/>
        <w:tblInd w:w="112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735"/>
        <w:gridCol w:w="2336"/>
        <w:gridCol w:w="1920"/>
      </w:tblGrid>
      <w:tr w:rsidR="00BB1F2B" w:rsidRPr="008575B5" w:rsidTr="00C179A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vAlign w:val="center"/>
          </w:tcPr>
          <w:p w:rsidR="00BB1F2B" w:rsidRPr="008575B5" w:rsidRDefault="00BB1F2B">
            <w:pPr>
              <w:pStyle w:val="Normln1"/>
              <w:rPr>
                <w:rFonts w:ascii="Arial" w:hAnsi="Arial" w:cs="Arial"/>
                <w:sz w:val="20"/>
                <w:lang w:val="cs-CZ"/>
              </w:rPr>
            </w:pPr>
            <w:r w:rsidRPr="008575B5">
              <w:rPr>
                <w:rFonts w:ascii="Arial" w:hAnsi="Arial" w:cs="Arial"/>
                <w:sz w:val="20"/>
                <w:lang w:val="cs-CZ"/>
              </w:rPr>
              <w:t>Jméno</w:t>
            </w:r>
            <w:r w:rsidR="00C179A9">
              <w:rPr>
                <w:rFonts w:ascii="Arial" w:hAnsi="Arial" w:cs="Arial"/>
                <w:sz w:val="20"/>
                <w:lang w:val="cs-CZ"/>
              </w:rPr>
              <w:t>, příjmení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vAlign w:val="center"/>
          </w:tcPr>
          <w:p w:rsidR="00BB1F2B" w:rsidRPr="008575B5" w:rsidRDefault="00BB1F2B" w:rsidP="00C179A9">
            <w:pPr>
              <w:pStyle w:val="Normln1"/>
              <w:rPr>
                <w:rFonts w:ascii="Arial" w:hAnsi="Arial" w:cs="Arial"/>
                <w:sz w:val="20"/>
                <w:lang w:val="cs-CZ"/>
              </w:rPr>
            </w:pPr>
            <w:r w:rsidRPr="008575B5">
              <w:rPr>
                <w:rFonts w:ascii="Arial" w:hAnsi="Arial" w:cs="Arial"/>
                <w:sz w:val="20"/>
                <w:lang w:val="cs-CZ"/>
              </w:rPr>
              <w:t>P</w:t>
            </w:r>
            <w:r w:rsidR="00C179A9">
              <w:rPr>
                <w:rFonts w:ascii="Arial" w:hAnsi="Arial" w:cs="Arial"/>
                <w:sz w:val="20"/>
                <w:lang w:val="cs-CZ"/>
              </w:rPr>
              <w:t>ozice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vAlign w:val="center"/>
          </w:tcPr>
          <w:p w:rsidR="00BB1F2B" w:rsidRPr="008575B5" w:rsidRDefault="00BB1F2B">
            <w:pPr>
              <w:pStyle w:val="Normln1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vAlign w:val="center"/>
          </w:tcPr>
          <w:p w:rsidR="00BB1F2B" w:rsidRPr="008575B5" w:rsidRDefault="00BB1F2B">
            <w:pPr>
              <w:pStyle w:val="Normln1"/>
              <w:rPr>
                <w:rFonts w:ascii="Arial" w:hAnsi="Arial" w:cs="Arial"/>
                <w:sz w:val="20"/>
                <w:lang w:val="cs-CZ"/>
              </w:rPr>
            </w:pPr>
            <w:r w:rsidRPr="008575B5">
              <w:rPr>
                <w:rFonts w:ascii="Arial" w:hAnsi="Arial" w:cs="Arial"/>
                <w:sz w:val="20"/>
                <w:lang w:val="cs-CZ"/>
              </w:rPr>
              <w:t>Funkce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vAlign w:val="center"/>
          </w:tcPr>
          <w:p w:rsidR="00BB1F2B" w:rsidRPr="008575B5" w:rsidRDefault="00BB1F2B">
            <w:pPr>
              <w:pStyle w:val="Normln1"/>
              <w:rPr>
                <w:rFonts w:ascii="Arial" w:hAnsi="Arial" w:cs="Arial"/>
                <w:sz w:val="20"/>
                <w:lang w:val="cs-CZ"/>
              </w:rPr>
            </w:pPr>
            <w:r w:rsidRPr="008575B5">
              <w:rPr>
                <w:rFonts w:ascii="Arial" w:hAnsi="Arial" w:cs="Arial"/>
                <w:sz w:val="20"/>
                <w:lang w:val="cs-CZ"/>
              </w:rPr>
              <w:t>Počet let ve vedení</w:t>
            </w:r>
          </w:p>
        </w:tc>
      </w:tr>
      <w:tr w:rsidR="00BB1F2B" w:rsidRPr="008575B5" w:rsidTr="00C179A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1F2B" w:rsidRPr="008575B5" w:rsidRDefault="00BB1F2B">
            <w:pPr>
              <w:pStyle w:val="Normln1"/>
              <w:spacing w:before="60" w:after="60"/>
              <w:rPr>
                <w:rFonts w:ascii="Arial" w:hAnsi="Arial" w:cs="Arial"/>
                <w:color w:val="0000FF"/>
                <w:sz w:val="20"/>
                <w:lang w:val="cs-C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1F2B" w:rsidRPr="008575B5" w:rsidRDefault="00BB1F2B">
            <w:pPr>
              <w:pStyle w:val="Normln1"/>
              <w:spacing w:before="60" w:after="60"/>
              <w:rPr>
                <w:rFonts w:ascii="Arial" w:hAnsi="Arial" w:cs="Arial"/>
                <w:color w:val="0000FF"/>
                <w:sz w:val="20"/>
                <w:lang w:val="cs-CZ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1F2B" w:rsidRPr="008575B5" w:rsidRDefault="00BB1F2B">
            <w:pPr>
              <w:pStyle w:val="Normln1"/>
              <w:spacing w:before="60" w:after="6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1F2B" w:rsidRPr="008575B5" w:rsidRDefault="00BB1F2B">
            <w:pPr>
              <w:pStyle w:val="Normln1"/>
              <w:spacing w:before="60" w:after="60"/>
              <w:rPr>
                <w:rFonts w:ascii="Arial" w:hAnsi="Arial" w:cs="Arial"/>
                <w:color w:val="0000FF"/>
                <w:sz w:val="20"/>
                <w:lang w:val="cs-CZ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1F2B" w:rsidRPr="008575B5" w:rsidRDefault="00BB1F2B">
            <w:pPr>
              <w:pStyle w:val="Normln1"/>
              <w:spacing w:before="60" w:after="60"/>
              <w:rPr>
                <w:rFonts w:ascii="Arial" w:hAnsi="Arial" w:cs="Arial"/>
                <w:color w:val="0000FF"/>
                <w:sz w:val="20"/>
                <w:lang w:val="cs-CZ"/>
              </w:rPr>
            </w:pPr>
          </w:p>
        </w:tc>
      </w:tr>
      <w:tr w:rsidR="00BB1F2B" w:rsidRPr="008575B5" w:rsidTr="00C179A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1F2B" w:rsidRPr="008575B5" w:rsidRDefault="00BB1F2B">
            <w:pPr>
              <w:pStyle w:val="Normln1"/>
              <w:spacing w:before="60" w:after="60"/>
              <w:rPr>
                <w:rFonts w:ascii="Arial" w:hAnsi="Arial" w:cs="Arial"/>
                <w:color w:val="0000FF"/>
                <w:sz w:val="20"/>
                <w:lang w:val="cs-C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1F2B" w:rsidRPr="008575B5" w:rsidRDefault="00BB1F2B">
            <w:pPr>
              <w:pStyle w:val="Normln1"/>
              <w:spacing w:before="60" w:after="60"/>
              <w:rPr>
                <w:rFonts w:ascii="Arial" w:hAnsi="Arial" w:cs="Arial"/>
                <w:color w:val="0000FF"/>
                <w:sz w:val="20"/>
                <w:lang w:val="cs-CZ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1F2B" w:rsidRPr="008575B5" w:rsidRDefault="00BB1F2B">
            <w:pPr>
              <w:pStyle w:val="Normln1"/>
              <w:spacing w:before="60" w:after="6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1F2B" w:rsidRPr="008575B5" w:rsidRDefault="00BB1F2B">
            <w:pPr>
              <w:pStyle w:val="Normln1"/>
              <w:spacing w:before="60" w:after="60"/>
              <w:rPr>
                <w:rFonts w:ascii="Arial" w:hAnsi="Arial" w:cs="Arial"/>
                <w:color w:val="0000FF"/>
                <w:sz w:val="20"/>
                <w:lang w:val="cs-CZ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1F2B" w:rsidRPr="008575B5" w:rsidRDefault="00BB1F2B">
            <w:pPr>
              <w:pStyle w:val="Normln1"/>
              <w:spacing w:before="60" w:after="60"/>
              <w:rPr>
                <w:rFonts w:ascii="Arial" w:hAnsi="Arial" w:cs="Arial"/>
                <w:color w:val="0000FF"/>
                <w:sz w:val="20"/>
                <w:lang w:val="cs-CZ"/>
              </w:rPr>
            </w:pPr>
          </w:p>
        </w:tc>
      </w:tr>
    </w:tbl>
    <w:p w:rsidR="00BB1F2B" w:rsidRPr="008575B5" w:rsidRDefault="00BB1F2B">
      <w:pPr>
        <w:pStyle w:val="Application4"/>
        <w:ind w:left="0" w:firstLine="0"/>
        <w:rPr>
          <w:rFonts w:cs="Arial"/>
          <w:lang w:val="cs-CZ"/>
        </w:rPr>
      </w:pPr>
    </w:p>
    <w:p w:rsidR="00BB1F2B" w:rsidRPr="008575B5" w:rsidRDefault="00BB1F2B">
      <w:pPr>
        <w:pStyle w:val="Application4"/>
        <w:numPr>
          <w:ilvl w:val="1"/>
          <w:numId w:val="9"/>
        </w:numPr>
        <w:rPr>
          <w:rFonts w:cs="Arial"/>
          <w:lang w:val="cs-CZ"/>
        </w:rPr>
      </w:pPr>
      <w:r w:rsidRPr="008575B5">
        <w:rPr>
          <w:rFonts w:cs="Arial"/>
          <w:lang w:val="cs-CZ"/>
        </w:rPr>
        <w:t xml:space="preserve"> Zaměstnanci – uveďte následující údaje o počtu zaměstnanců:</w:t>
      </w:r>
    </w:p>
    <w:p w:rsidR="00BB1F2B" w:rsidRPr="008575B5" w:rsidRDefault="00BB1F2B">
      <w:pPr>
        <w:pStyle w:val="Application4"/>
        <w:ind w:left="0" w:firstLine="0"/>
        <w:rPr>
          <w:rFonts w:cs="Arial"/>
          <w:lang w:val="cs-CZ"/>
        </w:rPr>
      </w:pPr>
      <w:r w:rsidRPr="008575B5">
        <w:rPr>
          <w:rFonts w:cs="Arial"/>
          <w:lang w:val="cs-CZ"/>
        </w:rPr>
        <w:t xml:space="preserve">* / počet zaměstnanců na plný (a na částečný) úvazek v uplynulých 2 letech </w:t>
      </w:r>
    </w:p>
    <w:p w:rsidR="00BB1F2B" w:rsidRPr="008575B5" w:rsidRDefault="00BB1F2B">
      <w:pPr>
        <w:pStyle w:val="Application4"/>
        <w:tabs>
          <w:tab w:val="clear" w:pos="8789"/>
        </w:tabs>
        <w:ind w:left="0" w:firstLine="0"/>
        <w:rPr>
          <w:rFonts w:cs="Arial"/>
          <w:lang w:val="cs-CZ"/>
        </w:rPr>
      </w:pPr>
      <w:r w:rsidRPr="008575B5">
        <w:rPr>
          <w:rFonts w:cs="Arial"/>
          <w:lang w:val="cs-CZ"/>
        </w:rPr>
        <w:t xml:space="preserve">**/  předpoklad pro další roky bez vstupu Vaší firmy na průmyslovou zónu </w:t>
      </w:r>
      <w:r w:rsidR="00C33AB0" w:rsidRPr="008575B5">
        <w:rPr>
          <w:rFonts w:cs="Arial"/>
          <w:lang w:val="cs-CZ"/>
        </w:rPr>
        <w:t>„Velká Losenice – areál u železniční stanice Sázava“</w:t>
      </w:r>
    </w:p>
    <w:p w:rsidR="00BB1F2B" w:rsidRPr="008575B5" w:rsidRDefault="00BB1F2B">
      <w:pPr>
        <w:pStyle w:val="Application4"/>
        <w:tabs>
          <w:tab w:val="clear" w:pos="8789"/>
        </w:tabs>
        <w:ind w:left="540" w:hanging="540"/>
        <w:rPr>
          <w:rFonts w:cs="Arial"/>
          <w:lang w:val="cs-CZ"/>
        </w:rPr>
      </w:pPr>
      <w:r w:rsidRPr="008575B5">
        <w:rPr>
          <w:rFonts w:cs="Arial"/>
          <w:lang w:val="cs-CZ"/>
        </w:rPr>
        <w:t xml:space="preserve">***/ předpokládaný počet zaměstnanců v případě realizace Vašeho investičního záměru na průmyslové zóně </w:t>
      </w:r>
      <w:r w:rsidR="00C33AB0" w:rsidRPr="008575B5">
        <w:rPr>
          <w:rFonts w:cs="Arial"/>
          <w:lang w:val="cs-CZ"/>
        </w:rPr>
        <w:t>„Velká Losenice – areál u železniční stanice Sázava“</w:t>
      </w:r>
      <w:r w:rsidRPr="008575B5">
        <w:rPr>
          <w:rFonts w:cs="Arial"/>
          <w:lang w:val="cs-CZ"/>
        </w:rPr>
        <w:t xml:space="preserve"> (</w:t>
      </w:r>
      <w:proofErr w:type="spellStart"/>
      <w:r w:rsidRPr="008575B5">
        <w:rPr>
          <w:rFonts w:cs="Arial"/>
          <w:lang w:val="cs-CZ"/>
        </w:rPr>
        <w:t>viz.podnikatelský</w:t>
      </w:r>
      <w:proofErr w:type="spellEnd"/>
      <w:r w:rsidRPr="008575B5">
        <w:rPr>
          <w:rFonts w:cs="Arial"/>
          <w:lang w:val="cs-CZ"/>
        </w:rPr>
        <w:t xml:space="preserve"> záměr)</w:t>
      </w:r>
    </w:p>
    <w:p w:rsidR="00BB1F2B" w:rsidRPr="008575B5" w:rsidRDefault="00BB1F2B">
      <w:pPr>
        <w:pStyle w:val="Application4"/>
        <w:tabs>
          <w:tab w:val="clear" w:pos="8789"/>
        </w:tabs>
        <w:ind w:left="0" w:firstLine="0"/>
        <w:rPr>
          <w:rFonts w:cs="Arial"/>
          <w:lang w:val="cs-CZ"/>
        </w:rPr>
      </w:pPr>
      <w:r w:rsidRPr="008575B5">
        <w:rPr>
          <w:rFonts w:cs="Arial"/>
          <w:lang w:val="cs-CZ"/>
        </w:rPr>
        <w:t>****/  v případě zájmu můžete uvést zamýšlený počet zaměstnanců ve vzdálenějším období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054"/>
        <w:gridCol w:w="1054"/>
        <w:gridCol w:w="1054"/>
        <w:gridCol w:w="1055"/>
        <w:gridCol w:w="1054"/>
        <w:gridCol w:w="1054"/>
        <w:gridCol w:w="1055"/>
      </w:tblGrid>
      <w:tr w:rsidR="00BB1F2B" w:rsidRPr="008575B5">
        <w:tc>
          <w:tcPr>
            <w:tcW w:w="1690" w:type="dxa"/>
            <w:shd w:val="pct15" w:color="000000" w:fill="FFFFFF"/>
          </w:tcPr>
          <w:p w:rsidR="00BB1F2B" w:rsidRPr="008575B5" w:rsidRDefault="00BB1F2B">
            <w:pPr>
              <w:pStyle w:val="Normln1"/>
              <w:rPr>
                <w:rFonts w:ascii="Arial" w:hAnsi="Arial" w:cs="Arial"/>
                <w:sz w:val="20"/>
                <w:lang w:val="cs-CZ"/>
              </w:rPr>
            </w:pPr>
            <w:r w:rsidRPr="008575B5">
              <w:rPr>
                <w:rFonts w:ascii="Arial" w:hAnsi="Arial" w:cs="Arial"/>
                <w:sz w:val="20"/>
                <w:lang w:val="cs-CZ"/>
              </w:rPr>
              <w:t xml:space="preserve">Průměr. počet </w:t>
            </w:r>
          </w:p>
          <w:p w:rsidR="00BB1F2B" w:rsidRPr="008575B5" w:rsidRDefault="00BB1F2B">
            <w:pPr>
              <w:pStyle w:val="Normln1"/>
              <w:rPr>
                <w:rFonts w:ascii="Arial" w:hAnsi="Arial" w:cs="Arial"/>
                <w:sz w:val="20"/>
                <w:lang w:val="cs-CZ"/>
              </w:rPr>
            </w:pPr>
            <w:r w:rsidRPr="008575B5">
              <w:rPr>
                <w:rFonts w:ascii="Arial" w:hAnsi="Arial" w:cs="Arial"/>
                <w:sz w:val="20"/>
                <w:lang w:val="cs-CZ"/>
              </w:rPr>
              <w:t xml:space="preserve">zaměstnanců </w:t>
            </w:r>
          </w:p>
          <w:p w:rsidR="00BB1F2B" w:rsidRPr="008575B5" w:rsidRDefault="00BB1F2B">
            <w:pPr>
              <w:pStyle w:val="Normln1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054" w:type="dxa"/>
            <w:shd w:val="pct15" w:color="000000" w:fill="FFFFFF"/>
          </w:tcPr>
          <w:p w:rsidR="00BB1F2B" w:rsidRPr="008575B5" w:rsidRDefault="00BB1F2B">
            <w:pPr>
              <w:pStyle w:val="Normln1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8575B5">
              <w:rPr>
                <w:rFonts w:ascii="Arial" w:hAnsi="Arial" w:cs="Arial"/>
                <w:sz w:val="20"/>
                <w:lang w:val="cs-CZ"/>
              </w:rPr>
              <w:t xml:space="preserve">v roce </w:t>
            </w:r>
            <w:r w:rsidR="00EA7C52" w:rsidRPr="008575B5">
              <w:rPr>
                <w:rFonts w:ascii="Arial" w:hAnsi="Arial" w:cs="Arial"/>
                <w:sz w:val="20"/>
                <w:lang w:val="cs-CZ"/>
              </w:rPr>
              <w:t>20</w:t>
            </w:r>
            <w:r w:rsidR="00C3666A">
              <w:rPr>
                <w:rFonts w:ascii="Arial" w:hAnsi="Arial" w:cs="Arial"/>
                <w:sz w:val="20"/>
                <w:lang w:val="cs-CZ"/>
              </w:rPr>
              <w:t>20</w:t>
            </w:r>
          </w:p>
          <w:p w:rsidR="00BB1F2B" w:rsidRPr="000635FF" w:rsidRDefault="00BB1F2B" w:rsidP="00EA7C52">
            <w:pPr>
              <w:pStyle w:val="Normln1"/>
              <w:jc w:val="center"/>
              <w:rPr>
                <w:rFonts w:ascii="Arial" w:hAnsi="Arial" w:cs="Arial"/>
                <w:sz w:val="20"/>
              </w:rPr>
            </w:pPr>
            <w:r w:rsidRPr="008575B5">
              <w:rPr>
                <w:rFonts w:ascii="Arial" w:hAnsi="Arial" w:cs="Arial"/>
                <w:sz w:val="20"/>
                <w:lang w:val="cs-CZ"/>
              </w:rPr>
              <w:t>*</w:t>
            </w:r>
          </w:p>
        </w:tc>
        <w:tc>
          <w:tcPr>
            <w:tcW w:w="1054" w:type="dxa"/>
            <w:shd w:val="pct15" w:color="000000" w:fill="FFFFFF"/>
          </w:tcPr>
          <w:p w:rsidR="00BB1F2B" w:rsidRPr="008575B5" w:rsidRDefault="00BB1F2B">
            <w:pPr>
              <w:pStyle w:val="Normln1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8575B5">
              <w:rPr>
                <w:rFonts w:ascii="Arial" w:hAnsi="Arial" w:cs="Arial"/>
                <w:sz w:val="20"/>
                <w:lang w:val="cs-CZ"/>
              </w:rPr>
              <w:t xml:space="preserve">v roce </w:t>
            </w:r>
            <w:r w:rsidR="00EA7C52" w:rsidRPr="008575B5">
              <w:rPr>
                <w:rFonts w:ascii="Arial" w:hAnsi="Arial" w:cs="Arial"/>
                <w:sz w:val="20"/>
                <w:lang w:val="cs-CZ"/>
              </w:rPr>
              <w:t>20</w:t>
            </w:r>
            <w:r w:rsidR="0019219E">
              <w:rPr>
                <w:rFonts w:ascii="Arial" w:hAnsi="Arial" w:cs="Arial"/>
                <w:sz w:val="20"/>
                <w:lang w:val="cs-CZ"/>
              </w:rPr>
              <w:t>21</w:t>
            </w:r>
          </w:p>
          <w:p w:rsidR="000635FF" w:rsidRPr="008575B5" w:rsidRDefault="00BB1F2B" w:rsidP="00EA7C52">
            <w:pPr>
              <w:pStyle w:val="Normln1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8575B5">
              <w:rPr>
                <w:rFonts w:ascii="Arial" w:hAnsi="Arial" w:cs="Arial"/>
                <w:sz w:val="20"/>
                <w:lang w:val="cs-CZ"/>
              </w:rPr>
              <w:t>*</w:t>
            </w:r>
          </w:p>
        </w:tc>
        <w:tc>
          <w:tcPr>
            <w:tcW w:w="1054" w:type="dxa"/>
            <w:shd w:val="pct15" w:color="000000" w:fill="FFFFFF"/>
          </w:tcPr>
          <w:p w:rsidR="00BB1F2B" w:rsidRPr="008575B5" w:rsidRDefault="00BB1F2B">
            <w:pPr>
              <w:pStyle w:val="Normln1"/>
              <w:jc w:val="center"/>
              <w:rPr>
                <w:rFonts w:ascii="Arial" w:hAnsi="Arial" w:cs="Arial"/>
                <w:sz w:val="20"/>
                <w:lang w:val="cs-CZ"/>
              </w:rPr>
            </w:pPr>
            <w:proofErr w:type="spellStart"/>
            <w:r w:rsidRPr="008575B5">
              <w:rPr>
                <w:rFonts w:ascii="Arial" w:hAnsi="Arial" w:cs="Arial"/>
                <w:sz w:val="18"/>
                <w:lang w:val="cs-CZ"/>
              </w:rPr>
              <w:t>předpokl</w:t>
            </w:r>
            <w:proofErr w:type="spellEnd"/>
            <w:r w:rsidRPr="008575B5">
              <w:rPr>
                <w:rFonts w:ascii="Arial" w:hAnsi="Arial" w:cs="Arial"/>
                <w:sz w:val="18"/>
                <w:lang w:val="cs-CZ"/>
              </w:rPr>
              <w:t>.</w:t>
            </w:r>
            <w:r w:rsidRPr="008575B5">
              <w:rPr>
                <w:rFonts w:ascii="Arial" w:hAnsi="Arial" w:cs="Arial"/>
                <w:sz w:val="20"/>
                <w:lang w:val="cs-CZ"/>
              </w:rPr>
              <w:t xml:space="preserve"> </w:t>
            </w:r>
            <w:r w:rsidR="00EA7C52" w:rsidRPr="008575B5">
              <w:rPr>
                <w:rFonts w:ascii="Arial" w:hAnsi="Arial" w:cs="Arial"/>
                <w:sz w:val="20"/>
                <w:lang w:val="cs-CZ"/>
              </w:rPr>
              <w:t>20</w:t>
            </w:r>
            <w:r w:rsidR="001F657C">
              <w:rPr>
                <w:rFonts w:ascii="Arial" w:hAnsi="Arial" w:cs="Arial"/>
                <w:sz w:val="20"/>
                <w:lang w:val="cs-CZ"/>
              </w:rPr>
              <w:t>22</w:t>
            </w:r>
          </w:p>
          <w:p w:rsidR="00BB1F2B" w:rsidRDefault="00BB1F2B">
            <w:pPr>
              <w:pStyle w:val="Normln1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8575B5">
              <w:rPr>
                <w:rFonts w:ascii="Arial" w:hAnsi="Arial" w:cs="Arial"/>
                <w:sz w:val="20"/>
                <w:lang w:val="cs-CZ"/>
              </w:rPr>
              <w:t>**</w:t>
            </w:r>
          </w:p>
          <w:p w:rsidR="000635FF" w:rsidRPr="008575B5" w:rsidRDefault="000635FF">
            <w:pPr>
              <w:pStyle w:val="Normln1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055" w:type="dxa"/>
            <w:shd w:val="pct15" w:color="000000" w:fill="FFFFFF"/>
          </w:tcPr>
          <w:p w:rsidR="00BB1F2B" w:rsidRPr="008575B5" w:rsidRDefault="00BB1F2B">
            <w:pPr>
              <w:pStyle w:val="Normln1"/>
              <w:jc w:val="center"/>
              <w:rPr>
                <w:rFonts w:ascii="Arial" w:hAnsi="Arial" w:cs="Arial"/>
                <w:sz w:val="20"/>
                <w:lang w:val="cs-CZ"/>
              </w:rPr>
            </w:pPr>
            <w:proofErr w:type="spellStart"/>
            <w:r w:rsidRPr="008575B5">
              <w:rPr>
                <w:rFonts w:ascii="Arial" w:hAnsi="Arial" w:cs="Arial"/>
                <w:sz w:val="18"/>
                <w:lang w:val="cs-CZ"/>
              </w:rPr>
              <w:t>předpokl</w:t>
            </w:r>
            <w:proofErr w:type="spellEnd"/>
            <w:r w:rsidRPr="008575B5">
              <w:rPr>
                <w:rFonts w:ascii="Arial" w:hAnsi="Arial" w:cs="Arial"/>
                <w:sz w:val="18"/>
                <w:lang w:val="cs-CZ"/>
              </w:rPr>
              <w:t>.</w:t>
            </w:r>
            <w:r w:rsidRPr="008575B5">
              <w:rPr>
                <w:rFonts w:ascii="Arial" w:hAnsi="Arial" w:cs="Arial"/>
                <w:sz w:val="20"/>
                <w:lang w:val="cs-CZ"/>
              </w:rPr>
              <w:t xml:space="preserve"> 20</w:t>
            </w:r>
            <w:r w:rsidR="001F657C">
              <w:rPr>
                <w:rFonts w:ascii="Arial" w:hAnsi="Arial" w:cs="Arial"/>
                <w:sz w:val="20"/>
                <w:lang w:val="cs-CZ"/>
              </w:rPr>
              <w:t>23</w:t>
            </w:r>
          </w:p>
          <w:p w:rsidR="00BB1F2B" w:rsidRDefault="00BB1F2B">
            <w:pPr>
              <w:pStyle w:val="Normln1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8575B5">
              <w:rPr>
                <w:rFonts w:ascii="Arial" w:hAnsi="Arial" w:cs="Arial"/>
                <w:sz w:val="20"/>
                <w:lang w:val="cs-CZ"/>
              </w:rPr>
              <w:t>**</w:t>
            </w:r>
          </w:p>
          <w:p w:rsidR="000635FF" w:rsidRPr="008575B5" w:rsidRDefault="000635FF">
            <w:pPr>
              <w:pStyle w:val="Normln1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054" w:type="dxa"/>
            <w:shd w:val="pct15" w:color="000000" w:fill="FFFFFF"/>
          </w:tcPr>
          <w:p w:rsidR="000635FF" w:rsidRPr="008575B5" w:rsidDel="000635FF" w:rsidRDefault="00C33AB0">
            <w:pPr>
              <w:pStyle w:val="Normln1"/>
              <w:jc w:val="center"/>
              <w:rPr>
                <w:del w:id="0" w:author="Zdeněk Rosický" w:date="2021-10-14T09:25:00Z"/>
                <w:rFonts w:ascii="Arial" w:hAnsi="Arial" w:cs="Arial"/>
                <w:sz w:val="20"/>
                <w:lang w:val="cs-CZ"/>
              </w:rPr>
            </w:pPr>
            <w:r w:rsidRPr="008575B5">
              <w:rPr>
                <w:rFonts w:ascii="Arial" w:hAnsi="Arial" w:cs="Arial"/>
                <w:sz w:val="18"/>
                <w:lang w:val="cs-CZ"/>
              </w:rPr>
              <w:t>„Velká Losenice – areál u železniční stanice Sázava“</w:t>
            </w:r>
            <w:r w:rsidR="00BB1F2B" w:rsidRPr="008575B5">
              <w:rPr>
                <w:rFonts w:ascii="Arial" w:hAnsi="Arial" w:cs="Arial"/>
                <w:sz w:val="20"/>
                <w:lang w:val="cs-CZ"/>
              </w:rPr>
              <w:t xml:space="preserve"> </w:t>
            </w:r>
            <w:r w:rsidR="001F657C" w:rsidRPr="008575B5">
              <w:rPr>
                <w:rFonts w:ascii="Arial" w:hAnsi="Arial" w:cs="Arial"/>
                <w:sz w:val="20"/>
                <w:lang w:val="cs-CZ"/>
              </w:rPr>
              <w:t>20</w:t>
            </w:r>
            <w:r w:rsidR="001F657C">
              <w:rPr>
                <w:rFonts w:ascii="Arial" w:hAnsi="Arial" w:cs="Arial"/>
                <w:sz w:val="20"/>
                <w:lang w:val="cs-CZ"/>
              </w:rPr>
              <w:t>24</w:t>
            </w:r>
          </w:p>
          <w:p w:rsidR="00BB1F2B" w:rsidRDefault="00BB1F2B">
            <w:pPr>
              <w:pStyle w:val="Normln1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8575B5">
              <w:rPr>
                <w:rFonts w:ascii="Arial" w:hAnsi="Arial" w:cs="Arial"/>
                <w:sz w:val="20"/>
                <w:lang w:val="cs-CZ"/>
              </w:rPr>
              <w:t>***</w:t>
            </w:r>
          </w:p>
          <w:p w:rsidR="000635FF" w:rsidRPr="008575B5" w:rsidRDefault="000635FF">
            <w:pPr>
              <w:pStyle w:val="Normln1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054" w:type="dxa"/>
            <w:shd w:val="pct15" w:color="000000" w:fill="FFFFFF"/>
          </w:tcPr>
          <w:p w:rsidR="00BB1F2B" w:rsidRPr="008575B5" w:rsidRDefault="00C33AB0">
            <w:pPr>
              <w:pStyle w:val="Normln1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8575B5">
              <w:rPr>
                <w:rFonts w:ascii="Arial" w:hAnsi="Arial" w:cs="Arial"/>
                <w:sz w:val="18"/>
                <w:lang w:val="cs-CZ"/>
              </w:rPr>
              <w:t>„Velká Losenice – areál u železniční stanice Sázava“</w:t>
            </w:r>
            <w:r w:rsidR="00BB1F2B" w:rsidRPr="008575B5">
              <w:rPr>
                <w:rFonts w:ascii="Arial" w:hAnsi="Arial" w:cs="Arial"/>
                <w:sz w:val="20"/>
                <w:lang w:val="cs-CZ"/>
              </w:rPr>
              <w:t xml:space="preserve"> </w:t>
            </w:r>
            <w:r w:rsidR="001F657C" w:rsidRPr="008575B5">
              <w:rPr>
                <w:rFonts w:ascii="Arial" w:hAnsi="Arial" w:cs="Arial"/>
                <w:sz w:val="20"/>
                <w:lang w:val="cs-CZ"/>
              </w:rPr>
              <w:t>20</w:t>
            </w:r>
            <w:r w:rsidR="001F657C">
              <w:rPr>
                <w:rFonts w:ascii="Arial" w:hAnsi="Arial" w:cs="Arial"/>
                <w:sz w:val="20"/>
                <w:lang w:val="cs-CZ"/>
              </w:rPr>
              <w:t>25</w:t>
            </w:r>
          </w:p>
          <w:p w:rsidR="00BB1F2B" w:rsidRDefault="00BB1F2B">
            <w:pPr>
              <w:pStyle w:val="Normln1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8575B5">
              <w:rPr>
                <w:rFonts w:ascii="Arial" w:hAnsi="Arial" w:cs="Arial"/>
                <w:sz w:val="20"/>
                <w:lang w:val="cs-CZ"/>
              </w:rPr>
              <w:t>***</w:t>
            </w:r>
          </w:p>
          <w:p w:rsidR="000635FF" w:rsidRPr="008575B5" w:rsidRDefault="000635FF">
            <w:pPr>
              <w:pStyle w:val="Normln1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055" w:type="dxa"/>
            <w:shd w:val="pct15" w:color="000000" w:fill="FFFFFF"/>
          </w:tcPr>
          <w:p w:rsidR="00BB1F2B" w:rsidRPr="008575B5" w:rsidRDefault="00C33AB0">
            <w:pPr>
              <w:pStyle w:val="Normln1"/>
              <w:jc w:val="center"/>
              <w:rPr>
                <w:rFonts w:ascii="Arial" w:hAnsi="Arial" w:cs="Arial"/>
                <w:sz w:val="18"/>
                <w:lang w:val="cs-CZ"/>
              </w:rPr>
            </w:pPr>
            <w:r w:rsidRPr="008575B5">
              <w:rPr>
                <w:rFonts w:ascii="Arial" w:hAnsi="Arial" w:cs="Arial"/>
                <w:sz w:val="18"/>
                <w:lang w:val="cs-CZ"/>
              </w:rPr>
              <w:t>„Velká Losenice – areál u železniční stanice Sázava“</w:t>
            </w:r>
          </w:p>
          <w:p w:rsidR="00BB1F2B" w:rsidRPr="008575B5" w:rsidRDefault="001F657C">
            <w:pPr>
              <w:pStyle w:val="Normln1"/>
              <w:jc w:val="center"/>
              <w:rPr>
                <w:rFonts w:ascii="Arial" w:hAnsi="Arial" w:cs="Arial"/>
                <w:sz w:val="18"/>
                <w:lang w:val="cs-CZ"/>
              </w:rPr>
            </w:pPr>
            <w:r>
              <w:rPr>
                <w:rFonts w:ascii="Arial" w:hAnsi="Arial" w:cs="Arial"/>
                <w:sz w:val="18"/>
                <w:lang w:val="cs-CZ"/>
              </w:rPr>
              <w:t>20**</w:t>
            </w:r>
          </w:p>
          <w:p w:rsidR="00BB1F2B" w:rsidRDefault="00BB1F2B">
            <w:pPr>
              <w:pStyle w:val="Normln1"/>
              <w:jc w:val="center"/>
              <w:rPr>
                <w:rFonts w:ascii="Arial" w:hAnsi="Arial" w:cs="Arial"/>
                <w:sz w:val="18"/>
                <w:lang w:val="cs-CZ"/>
              </w:rPr>
            </w:pPr>
            <w:r w:rsidRPr="008575B5">
              <w:rPr>
                <w:rFonts w:ascii="Arial" w:hAnsi="Arial" w:cs="Arial"/>
                <w:sz w:val="18"/>
                <w:lang w:val="cs-CZ"/>
              </w:rPr>
              <w:t>****</w:t>
            </w:r>
          </w:p>
          <w:p w:rsidR="000635FF" w:rsidRPr="008575B5" w:rsidRDefault="000635FF">
            <w:pPr>
              <w:pStyle w:val="Normln1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BB1F2B" w:rsidRPr="008575B5">
        <w:tc>
          <w:tcPr>
            <w:tcW w:w="1690" w:type="dxa"/>
          </w:tcPr>
          <w:p w:rsidR="00BB1F2B" w:rsidRPr="008575B5" w:rsidRDefault="00BB1F2B">
            <w:pPr>
              <w:pStyle w:val="Normln1"/>
              <w:rPr>
                <w:rFonts w:ascii="Arial" w:hAnsi="Arial" w:cs="Arial"/>
                <w:sz w:val="20"/>
                <w:lang w:val="cs-CZ"/>
              </w:rPr>
            </w:pPr>
            <w:r w:rsidRPr="008575B5">
              <w:rPr>
                <w:rFonts w:ascii="Arial" w:hAnsi="Arial" w:cs="Arial"/>
                <w:sz w:val="20"/>
                <w:lang w:val="cs-CZ"/>
              </w:rPr>
              <w:t>Plný úvazek</w:t>
            </w:r>
          </w:p>
          <w:p w:rsidR="00BB1F2B" w:rsidRPr="008575B5" w:rsidRDefault="00BB1F2B">
            <w:pPr>
              <w:pStyle w:val="Normln1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054" w:type="dxa"/>
          </w:tcPr>
          <w:p w:rsidR="00BB1F2B" w:rsidRPr="008575B5" w:rsidRDefault="00BB1F2B">
            <w:pPr>
              <w:pStyle w:val="Normln1"/>
              <w:jc w:val="center"/>
              <w:rPr>
                <w:rFonts w:ascii="Arial" w:hAnsi="Arial" w:cs="Arial"/>
                <w:color w:val="0000FF"/>
                <w:sz w:val="20"/>
                <w:lang w:val="cs-CZ"/>
              </w:rPr>
            </w:pPr>
          </w:p>
        </w:tc>
        <w:tc>
          <w:tcPr>
            <w:tcW w:w="1054" w:type="dxa"/>
          </w:tcPr>
          <w:p w:rsidR="00BB1F2B" w:rsidRPr="008575B5" w:rsidRDefault="00BB1F2B">
            <w:pPr>
              <w:pStyle w:val="Normln1"/>
              <w:jc w:val="center"/>
              <w:rPr>
                <w:rFonts w:ascii="Arial" w:hAnsi="Arial" w:cs="Arial"/>
                <w:color w:val="0000FF"/>
                <w:sz w:val="20"/>
                <w:lang w:val="cs-CZ"/>
              </w:rPr>
            </w:pPr>
          </w:p>
        </w:tc>
        <w:tc>
          <w:tcPr>
            <w:tcW w:w="1054" w:type="dxa"/>
          </w:tcPr>
          <w:p w:rsidR="00BB1F2B" w:rsidRPr="008575B5" w:rsidRDefault="00BB1F2B">
            <w:pPr>
              <w:pStyle w:val="Normln1"/>
              <w:jc w:val="center"/>
              <w:rPr>
                <w:rFonts w:ascii="Arial" w:hAnsi="Arial" w:cs="Arial"/>
                <w:color w:val="0000FF"/>
                <w:sz w:val="20"/>
                <w:lang w:val="cs-CZ"/>
              </w:rPr>
            </w:pPr>
          </w:p>
        </w:tc>
        <w:tc>
          <w:tcPr>
            <w:tcW w:w="1055" w:type="dxa"/>
          </w:tcPr>
          <w:p w:rsidR="00BB1F2B" w:rsidRPr="008575B5" w:rsidRDefault="00BB1F2B">
            <w:pPr>
              <w:pStyle w:val="Normln1"/>
              <w:jc w:val="center"/>
              <w:rPr>
                <w:rFonts w:ascii="Arial" w:hAnsi="Arial" w:cs="Arial"/>
                <w:color w:val="0000FF"/>
                <w:sz w:val="20"/>
                <w:lang w:val="cs-CZ"/>
              </w:rPr>
            </w:pPr>
          </w:p>
        </w:tc>
        <w:tc>
          <w:tcPr>
            <w:tcW w:w="1054" w:type="dxa"/>
          </w:tcPr>
          <w:p w:rsidR="00BB1F2B" w:rsidRPr="008575B5" w:rsidRDefault="00BB1F2B">
            <w:pPr>
              <w:pStyle w:val="Normln1"/>
              <w:jc w:val="center"/>
              <w:rPr>
                <w:rFonts w:ascii="Arial" w:hAnsi="Arial" w:cs="Arial"/>
                <w:color w:val="0000FF"/>
                <w:sz w:val="20"/>
                <w:lang w:val="cs-CZ"/>
              </w:rPr>
            </w:pPr>
          </w:p>
        </w:tc>
        <w:tc>
          <w:tcPr>
            <w:tcW w:w="1054" w:type="dxa"/>
          </w:tcPr>
          <w:p w:rsidR="00BB1F2B" w:rsidRPr="008575B5" w:rsidRDefault="00BB1F2B">
            <w:pPr>
              <w:pStyle w:val="Normln1"/>
              <w:jc w:val="center"/>
              <w:rPr>
                <w:rFonts w:ascii="Arial" w:hAnsi="Arial" w:cs="Arial"/>
                <w:color w:val="0000FF"/>
                <w:sz w:val="20"/>
                <w:lang w:val="cs-CZ"/>
              </w:rPr>
            </w:pPr>
          </w:p>
        </w:tc>
        <w:tc>
          <w:tcPr>
            <w:tcW w:w="1055" w:type="dxa"/>
          </w:tcPr>
          <w:p w:rsidR="00BB1F2B" w:rsidRPr="008575B5" w:rsidRDefault="00BB1F2B">
            <w:pPr>
              <w:pStyle w:val="Normln1"/>
              <w:jc w:val="center"/>
              <w:rPr>
                <w:rFonts w:ascii="Arial" w:hAnsi="Arial" w:cs="Arial"/>
                <w:color w:val="0000FF"/>
                <w:sz w:val="20"/>
                <w:lang w:val="cs-CZ"/>
              </w:rPr>
            </w:pPr>
          </w:p>
        </w:tc>
      </w:tr>
      <w:tr w:rsidR="00BB1F2B" w:rsidRPr="008575B5">
        <w:tc>
          <w:tcPr>
            <w:tcW w:w="1690" w:type="dxa"/>
          </w:tcPr>
          <w:p w:rsidR="00BB1F2B" w:rsidRPr="008575B5" w:rsidRDefault="00BB1F2B">
            <w:pPr>
              <w:pStyle w:val="Normln1"/>
              <w:rPr>
                <w:rFonts w:ascii="Arial" w:hAnsi="Arial" w:cs="Arial"/>
                <w:sz w:val="20"/>
                <w:lang w:val="cs-CZ"/>
              </w:rPr>
            </w:pPr>
            <w:r w:rsidRPr="008575B5">
              <w:rPr>
                <w:rFonts w:ascii="Arial" w:hAnsi="Arial" w:cs="Arial"/>
                <w:sz w:val="20"/>
                <w:lang w:val="cs-CZ"/>
              </w:rPr>
              <w:t>(Částečný úvazek)</w:t>
            </w:r>
          </w:p>
        </w:tc>
        <w:tc>
          <w:tcPr>
            <w:tcW w:w="1054" w:type="dxa"/>
          </w:tcPr>
          <w:p w:rsidR="00BB1F2B" w:rsidRPr="008575B5" w:rsidRDefault="00BB1F2B">
            <w:pPr>
              <w:pStyle w:val="Normln1"/>
              <w:jc w:val="center"/>
              <w:rPr>
                <w:rFonts w:ascii="Arial" w:hAnsi="Arial" w:cs="Arial"/>
                <w:color w:val="0000FF"/>
                <w:sz w:val="20"/>
                <w:lang w:val="cs-CZ"/>
              </w:rPr>
            </w:pPr>
          </w:p>
        </w:tc>
        <w:tc>
          <w:tcPr>
            <w:tcW w:w="1054" w:type="dxa"/>
          </w:tcPr>
          <w:p w:rsidR="00BB1F2B" w:rsidRPr="008575B5" w:rsidRDefault="00BB1F2B">
            <w:pPr>
              <w:pStyle w:val="Normln1"/>
              <w:jc w:val="center"/>
              <w:rPr>
                <w:rFonts w:ascii="Arial" w:hAnsi="Arial" w:cs="Arial"/>
                <w:color w:val="0000FF"/>
                <w:sz w:val="20"/>
                <w:lang w:val="cs-CZ"/>
              </w:rPr>
            </w:pPr>
          </w:p>
        </w:tc>
        <w:tc>
          <w:tcPr>
            <w:tcW w:w="1054" w:type="dxa"/>
          </w:tcPr>
          <w:p w:rsidR="00BB1F2B" w:rsidRPr="008575B5" w:rsidRDefault="00BB1F2B">
            <w:pPr>
              <w:pStyle w:val="Normln1"/>
              <w:jc w:val="center"/>
              <w:rPr>
                <w:rFonts w:ascii="Arial" w:hAnsi="Arial" w:cs="Arial"/>
                <w:color w:val="0000FF"/>
                <w:sz w:val="20"/>
                <w:lang w:val="cs-CZ"/>
              </w:rPr>
            </w:pPr>
          </w:p>
        </w:tc>
        <w:tc>
          <w:tcPr>
            <w:tcW w:w="1055" w:type="dxa"/>
          </w:tcPr>
          <w:p w:rsidR="00BB1F2B" w:rsidRPr="008575B5" w:rsidRDefault="00BB1F2B">
            <w:pPr>
              <w:pStyle w:val="Normln1"/>
              <w:jc w:val="center"/>
              <w:rPr>
                <w:rFonts w:ascii="Arial" w:hAnsi="Arial" w:cs="Arial"/>
                <w:color w:val="0000FF"/>
                <w:sz w:val="20"/>
                <w:lang w:val="cs-CZ"/>
              </w:rPr>
            </w:pPr>
          </w:p>
        </w:tc>
        <w:tc>
          <w:tcPr>
            <w:tcW w:w="1054" w:type="dxa"/>
          </w:tcPr>
          <w:p w:rsidR="00BB1F2B" w:rsidRPr="008575B5" w:rsidRDefault="00BB1F2B">
            <w:pPr>
              <w:pStyle w:val="Normln1"/>
              <w:jc w:val="center"/>
              <w:rPr>
                <w:rFonts w:ascii="Arial" w:hAnsi="Arial" w:cs="Arial"/>
                <w:color w:val="0000FF"/>
                <w:sz w:val="20"/>
                <w:lang w:val="cs-CZ"/>
              </w:rPr>
            </w:pPr>
          </w:p>
        </w:tc>
        <w:tc>
          <w:tcPr>
            <w:tcW w:w="1054" w:type="dxa"/>
          </w:tcPr>
          <w:p w:rsidR="00BB1F2B" w:rsidRPr="008575B5" w:rsidRDefault="00BB1F2B">
            <w:pPr>
              <w:pStyle w:val="Normln1"/>
              <w:jc w:val="center"/>
              <w:rPr>
                <w:rFonts w:ascii="Arial" w:hAnsi="Arial" w:cs="Arial"/>
                <w:color w:val="0000FF"/>
                <w:sz w:val="20"/>
                <w:lang w:val="cs-CZ"/>
              </w:rPr>
            </w:pPr>
          </w:p>
        </w:tc>
        <w:tc>
          <w:tcPr>
            <w:tcW w:w="1055" w:type="dxa"/>
          </w:tcPr>
          <w:p w:rsidR="00BB1F2B" w:rsidRPr="008575B5" w:rsidRDefault="00BB1F2B">
            <w:pPr>
              <w:pStyle w:val="Normln1"/>
              <w:jc w:val="center"/>
              <w:rPr>
                <w:rFonts w:ascii="Arial" w:hAnsi="Arial" w:cs="Arial"/>
                <w:color w:val="0000FF"/>
                <w:sz w:val="20"/>
                <w:lang w:val="cs-CZ"/>
              </w:rPr>
            </w:pPr>
          </w:p>
        </w:tc>
      </w:tr>
    </w:tbl>
    <w:p w:rsidR="00BB1F2B" w:rsidRPr="008575B5" w:rsidRDefault="00BB1F2B">
      <w:pPr>
        <w:pStyle w:val="Application4"/>
        <w:numPr>
          <w:ilvl w:val="10"/>
          <w:numId w:val="0"/>
        </w:numPr>
        <w:tabs>
          <w:tab w:val="left" w:pos="360"/>
        </w:tabs>
        <w:rPr>
          <w:rFonts w:cs="Arial"/>
          <w:lang w:val="cs-CZ"/>
        </w:rPr>
      </w:pPr>
    </w:p>
    <w:p w:rsidR="00BB1F2B" w:rsidRPr="008575B5" w:rsidRDefault="00BB1F2B">
      <w:pPr>
        <w:pStyle w:val="Application4"/>
        <w:ind w:left="0" w:firstLine="0"/>
        <w:rPr>
          <w:rFonts w:cs="Arial"/>
          <w:lang w:val="cs-CZ"/>
        </w:rPr>
      </w:pPr>
      <w:r w:rsidRPr="008575B5">
        <w:rPr>
          <w:rFonts w:cs="Arial"/>
          <w:lang w:val="cs-CZ"/>
        </w:rPr>
        <w:t>2.8   (a) Důležité zdroje firmy (jakékoli, specifické zdroje, vlastnictví firmy, patenty, licence, know-how...)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522"/>
      </w:tblGrid>
      <w:tr w:rsidR="00BB1F2B" w:rsidRPr="008575B5" w:rsidTr="00C179A9">
        <w:trPr>
          <w:cantSplit/>
          <w:trHeight w:val="355"/>
        </w:trPr>
        <w:tc>
          <w:tcPr>
            <w:tcW w:w="1690" w:type="dxa"/>
            <w:vMerge w:val="restart"/>
            <w:shd w:val="pct15" w:color="000000" w:fill="FFFFFF"/>
          </w:tcPr>
          <w:p w:rsidR="00BB1F2B" w:rsidRPr="008575B5" w:rsidRDefault="00BB1F2B">
            <w:pPr>
              <w:pStyle w:val="Application2"/>
              <w:tabs>
                <w:tab w:val="left" w:pos="567"/>
              </w:tabs>
              <w:spacing w:before="0" w:after="0"/>
              <w:ind w:left="0" w:firstLine="0"/>
              <w:jc w:val="left"/>
              <w:rPr>
                <w:rFonts w:cs="Arial"/>
                <w:b w:val="0"/>
                <w:sz w:val="20"/>
                <w:lang w:val="cs-CZ"/>
              </w:rPr>
            </w:pPr>
            <w:r w:rsidRPr="008575B5">
              <w:rPr>
                <w:rFonts w:cs="Arial"/>
                <w:b w:val="0"/>
                <w:sz w:val="20"/>
                <w:lang w:val="cs-CZ"/>
              </w:rPr>
              <w:t>Jiné důležité zdroje a vlastnictví firmy</w:t>
            </w:r>
          </w:p>
        </w:tc>
        <w:tc>
          <w:tcPr>
            <w:tcW w:w="7522" w:type="dxa"/>
          </w:tcPr>
          <w:p w:rsidR="00BB1F2B" w:rsidRPr="008575B5" w:rsidRDefault="00BB1F2B">
            <w:pPr>
              <w:pStyle w:val="Application2"/>
              <w:tabs>
                <w:tab w:val="left" w:pos="567"/>
              </w:tabs>
              <w:spacing w:before="0" w:after="0"/>
              <w:ind w:left="0" w:firstLine="0"/>
              <w:jc w:val="left"/>
              <w:rPr>
                <w:rFonts w:cs="Arial"/>
                <w:b w:val="0"/>
                <w:color w:val="0000FF"/>
                <w:sz w:val="20"/>
                <w:lang w:val="cs-CZ"/>
              </w:rPr>
            </w:pPr>
          </w:p>
        </w:tc>
      </w:tr>
      <w:tr w:rsidR="00BB1F2B" w:rsidRPr="008575B5" w:rsidTr="00C179A9">
        <w:trPr>
          <w:cantSplit/>
          <w:trHeight w:val="355"/>
        </w:trPr>
        <w:tc>
          <w:tcPr>
            <w:tcW w:w="1690" w:type="dxa"/>
            <w:vMerge/>
            <w:shd w:val="pct15" w:color="000000" w:fill="FFFFFF"/>
          </w:tcPr>
          <w:p w:rsidR="00BB1F2B" w:rsidRPr="008575B5" w:rsidRDefault="00BB1F2B">
            <w:pPr>
              <w:pStyle w:val="Application2"/>
              <w:tabs>
                <w:tab w:val="left" w:pos="567"/>
              </w:tabs>
              <w:spacing w:before="0" w:after="0"/>
              <w:ind w:left="0" w:firstLine="0"/>
              <w:jc w:val="left"/>
              <w:rPr>
                <w:rFonts w:cs="Arial"/>
                <w:b w:val="0"/>
                <w:sz w:val="20"/>
                <w:lang w:val="cs-CZ"/>
              </w:rPr>
            </w:pPr>
          </w:p>
        </w:tc>
        <w:tc>
          <w:tcPr>
            <w:tcW w:w="7522" w:type="dxa"/>
          </w:tcPr>
          <w:p w:rsidR="00BB1F2B" w:rsidRPr="008575B5" w:rsidRDefault="00BB1F2B">
            <w:pPr>
              <w:pStyle w:val="Application2"/>
              <w:tabs>
                <w:tab w:val="left" w:pos="567"/>
              </w:tabs>
              <w:spacing w:before="0" w:after="0"/>
              <w:ind w:left="0" w:firstLine="0"/>
              <w:jc w:val="left"/>
              <w:rPr>
                <w:rFonts w:cs="Arial"/>
                <w:b w:val="0"/>
                <w:color w:val="0000FF"/>
                <w:sz w:val="20"/>
                <w:lang w:val="cs-CZ"/>
              </w:rPr>
            </w:pPr>
          </w:p>
        </w:tc>
      </w:tr>
      <w:tr w:rsidR="00BB1F2B" w:rsidRPr="008575B5" w:rsidTr="00C179A9">
        <w:trPr>
          <w:cantSplit/>
          <w:trHeight w:val="356"/>
        </w:trPr>
        <w:tc>
          <w:tcPr>
            <w:tcW w:w="1690" w:type="dxa"/>
            <w:vMerge/>
            <w:shd w:val="pct15" w:color="000000" w:fill="FFFFFF"/>
          </w:tcPr>
          <w:p w:rsidR="00BB1F2B" w:rsidRPr="008575B5" w:rsidRDefault="00BB1F2B">
            <w:pPr>
              <w:pStyle w:val="Application2"/>
              <w:tabs>
                <w:tab w:val="left" w:pos="567"/>
              </w:tabs>
              <w:spacing w:before="0" w:after="0"/>
              <w:ind w:left="0" w:firstLine="0"/>
              <w:jc w:val="left"/>
              <w:rPr>
                <w:rFonts w:cs="Arial"/>
                <w:b w:val="0"/>
                <w:sz w:val="20"/>
                <w:lang w:val="cs-CZ"/>
              </w:rPr>
            </w:pPr>
          </w:p>
        </w:tc>
        <w:tc>
          <w:tcPr>
            <w:tcW w:w="7522" w:type="dxa"/>
          </w:tcPr>
          <w:p w:rsidR="00BB1F2B" w:rsidRPr="008575B5" w:rsidRDefault="00BB1F2B">
            <w:pPr>
              <w:pStyle w:val="Application2"/>
              <w:tabs>
                <w:tab w:val="left" w:pos="567"/>
              </w:tabs>
              <w:spacing w:before="0" w:after="0"/>
              <w:ind w:left="0" w:firstLine="0"/>
              <w:jc w:val="left"/>
              <w:rPr>
                <w:rFonts w:cs="Arial"/>
                <w:b w:val="0"/>
                <w:color w:val="0000FF"/>
                <w:sz w:val="20"/>
                <w:lang w:val="cs-CZ"/>
              </w:rPr>
            </w:pPr>
            <w:bookmarkStart w:id="1" w:name="_GoBack"/>
            <w:bookmarkEnd w:id="1"/>
          </w:p>
        </w:tc>
      </w:tr>
      <w:tr w:rsidR="00BB1F2B" w:rsidRPr="008575B5">
        <w:trPr>
          <w:cantSplit/>
          <w:trHeight w:val="355"/>
        </w:trPr>
        <w:tc>
          <w:tcPr>
            <w:tcW w:w="1690" w:type="dxa"/>
            <w:vMerge/>
            <w:shd w:val="pct15" w:color="000000" w:fill="FFFFFF"/>
          </w:tcPr>
          <w:p w:rsidR="00BB1F2B" w:rsidRPr="008575B5" w:rsidRDefault="00BB1F2B">
            <w:pPr>
              <w:pStyle w:val="Application2"/>
              <w:tabs>
                <w:tab w:val="left" w:pos="567"/>
              </w:tabs>
              <w:spacing w:before="0" w:after="0"/>
              <w:ind w:left="0" w:firstLine="0"/>
              <w:rPr>
                <w:rFonts w:cs="Arial"/>
                <w:b w:val="0"/>
                <w:color w:val="0000FF"/>
                <w:sz w:val="22"/>
                <w:lang w:val="cs-CZ"/>
              </w:rPr>
            </w:pPr>
          </w:p>
        </w:tc>
        <w:tc>
          <w:tcPr>
            <w:tcW w:w="7522" w:type="dxa"/>
          </w:tcPr>
          <w:p w:rsidR="00BB1F2B" w:rsidRPr="008575B5" w:rsidRDefault="00BB1F2B">
            <w:pPr>
              <w:pStyle w:val="Application2"/>
              <w:tabs>
                <w:tab w:val="left" w:pos="567"/>
              </w:tabs>
              <w:spacing w:before="0" w:after="0"/>
              <w:ind w:left="0" w:firstLine="0"/>
              <w:rPr>
                <w:rFonts w:cs="Arial"/>
                <w:color w:val="0000FF"/>
                <w:sz w:val="22"/>
                <w:lang w:val="cs-CZ"/>
              </w:rPr>
            </w:pPr>
          </w:p>
        </w:tc>
      </w:tr>
    </w:tbl>
    <w:p w:rsidR="00BB1F2B" w:rsidRPr="008575B5" w:rsidRDefault="00BB1F2B">
      <w:pPr>
        <w:pStyle w:val="Application2"/>
        <w:tabs>
          <w:tab w:val="left" w:pos="567"/>
        </w:tabs>
        <w:spacing w:before="0" w:after="0"/>
        <w:rPr>
          <w:rFonts w:cs="Arial"/>
          <w:b w:val="0"/>
          <w:sz w:val="22"/>
          <w:lang w:val="cs-CZ"/>
        </w:rPr>
      </w:pPr>
    </w:p>
    <w:p w:rsidR="00BB1F2B" w:rsidRPr="008575B5" w:rsidRDefault="00BB1F2B">
      <w:pPr>
        <w:pStyle w:val="Application4"/>
        <w:numPr>
          <w:ilvl w:val="0"/>
          <w:numId w:val="4"/>
        </w:numPr>
        <w:tabs>
          <w:tab w:val="clear" w:pos="8789"/>
          <w:tab w:val="left" w:pos="11700"/>
        </w:tabs>
        <w:ind w:right="-108"/>
        <w:rPr>
          <w:rFonts w:cs="Arial"/>
          <w:lang w:val="cs-CZ"/>
        </w:rPr>
      </w:pPr>
      <w:r w:rsidRPr="008575B5">
        <w:rPr>
          <w:rFonts w:cs="Arial"/>
          <w:lang w:val="cs-CZ"/>
        </w:rPr>
        <w:t>Uveďte, zda má případně Vaše firma vlastní výzkum a vývoj pro nové produkty, technologie atp., nebo se na něm nějak podílí, nap</w:t>
      </w:r>
      <w:r w:rsidR="001D308F">
        <w:rPr>
          <w:rFonts w:cs="Arial"/>
          <w:lang w:val="cs-CZ"/>
        </w:rPr>
        <w:t>ř. spolupracuje s univerzitou.</w:t>
      </w:r>
      <w:r w:rsidRPr="008575B5">
        <w:rPr>
          <w:rFonts w:cs="Arial"/>
          <w:lang w:val="cs-CZ"/>
        </w:rPr>
        <w:t xml:space="preserve"> (blíže popište)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520"/>
      </w:tblGrid>
      <w:tr w:rsidR="00BB1F2B" w:rsidRPr="008575B5">
        <w:trPr>
          <w:cantSplit/>
          <w:trHeight w:hRule="exact" w:val="360"/>
        </w:trPr>
        <w:tc>
          <w:tcPr>
            <w:tcW w:w="1690" w:type="dxa"/>
            <w:vMerge w:val="restart"/>
            <w:shd w:val="pct15" w:color="000000" w:fill="FFFFFF"/>
          </w:tcPr>
          <w:p w:rsidR="00BB1F2B" w:rsidRPr="008575B5" w:rsidRDefault="00BB1F2B">
            <w:pPr>
              <w:pStyle w:val="Application2"/>
              <w:tabs>
                <w:tab w:val="left" w:pos="567"/>
              </w:tabs>
              <w:spacing w:before="0" w:after="0"/>
              <w:ind w:left="0" w:firstLine="0"/>
              <w:jc w:val="left"/>
              <w:rPr>
                <w:rFonts w:cs="Arial"/>
                <w:b w:val="0"/>
                <w:sz w:val="20"/>
                <w:lang w:val="cs-CZ"/>
              </w:rPr>
            </w:pPr>
            <w:r w:rsidRPr="008575B5">
              <w:rPr>
                <w:rFonts w:cs="Arial"/>
                <w:b w:val="0"/>
                <w:sz w:val="20"/>
                <w:lang w:val="cs-CZ"/>
              </w:rPr>
              <w:t>Jiné důležité zdroje a vlastnictví firmy</w:t>
            </w:r>
          </w:p>
        </w:tc>
        <w:tc>
          <w:tcPr>
            <w:tcW w:w="7520" w:type="dxa"/>
          </w:tcPr>
          <w:p w:rsidR="00BB1F2B" w:rsidRPr="008575B5" w:rsidRDefault="00BB1F2B">
            <w:pPr>
              <w:pStyle w:val="Application2"/>
              <w:tabs>
                <w:tab w:val="left" w:pos="567"/>
              </w:tabs>
              <w:spacing w:before="0" w:after="0"/>
              <w:ind w:left="0" w:firstLine="0"/>
              <w:jc w:val="left"/>
              <w:rPr>
                <w:rFonts w:cs="Arial"/>
                <w:b w:val="0"/>
                <w:color w:val="0000FF"/>
                <w:sz w:val="20"/>
                <w:lang w:val="cs-CZ"/>
              </w:rPr>
            </w:pPr>
          </w:p>
        </w:tc>
      </w:tr>
      <w:tr w:rsidR="00BB1F2B" w:rsidRPr="008575B5">
        <w:trPr>
          <w:cantSplit/>
          <w:trHeight w:hRule="exact" w:val="360"/>
        </w:trPr>
        <w:tc>
          <w:tcPr>
            <w:tcW w:w="1690" w:type="dxa"/>
            <w:vMerge/>
            <w:shd w:val="pct15" w:color="000000" w:fill="FFFFFF"/>
          </w:tcPr>
          <w:p w:rsidR="00BB1F2B" w:rsidRPr="008575B5" w:rsidRDefault="00BB1F2B">
            <w:pPr>
              <w:pStyle w:val="Application2"/>
              <w:tabs>
                <w:tab w:val="left" w:pos="567"/>
              </w:tabs>
              <w:spacing w:before="0" w:after="0"/>
              <w:ind w:left="0" w:firstLine="0"/>
              <w:jc w:val="left"/>
              <w:rPr>
                <w:rFonts w:cs="Arial"/>
                <w:b w:val="0"/>
                <w:sz w:val="20"/>
                <w:lang w:val="cs-CZ"/>
              </w:rPr>
            </w:pPr>
          </w:p>
        </w:tc>
        <w:tc>
          <w:tcPr>
            <w:tcW w:w="7520" w:type="dxa"/>
          </w:tcPr>
          <w:p w:rsidR="00BB1F2B" w:rsidRPr="008575B5" w:rsidRDefault="00BB1F2B">
            <w:pPr>
              <w:pStyle w:val="Application2"/>
              <w:tabs>
                <w:tab w:val="left" w:pos="567"/>
              </w:tabs>
              <w:spacing w:before="0" w:after="0"/>
              <w:ind w:left="0" w:firstLine="0"/>
              <w:jc w:val="left"/>
              <w:rPr>
                <w:rFonts w:cs="Arial"/>
                <w:b w:val="0"/>
                <w:color w:val="0000FF"/>
                <w:sz w:val="20"/>
                <w:lang w:val="cs-CZ"/>
              </w:rPr>
            </w:pPr>
          </w:p>
        </w:tc>
      </w:tr>
      <w:tr w:rsidR="00BB1F2B" w:rsidRPr="008575B5">
        <w:trPr>
          <w:cantSplit/>
          <w:trHeight w:hRule="exact" w:val="360"/>
        </w:trPr>
        <w:tc>
          <w:tcPr>
            <w:tcW w:w="1690" w:type="dxa"/>
            <w:vMerge/>
            <w:shd w:val="pct15" w:color="000000" w:fill="FFFFFF"/>
          </w:tcPr>
          <w:p w:rsidR="00BB1F2B" w:rsidRPr="008575B5" w:rsidRDefault="00BB1F2B">
            <w:pPr>
              <w:pStyle w:val="Application2"/>
              <w:tabs>
                <w:tab w:val="left" w:pos="567"/>
              </w:tabs>
              <w:spacing w:before="0" w:after="0"/>
              <w:ind w:left="0" w:firstLine="0"/>
              <w:jc w:val="left"/>
              <w:rPr>
                <w:rFonts w:cs="Arial"/>
                <w:b w:val="0"/>
                <w:sz w:val="20"/>
                <w:lang w:val="cs-CZ"/>
              </w:rPr>
            </w:pPr>
          </w:p>
        </w:tc>
        <w:tc>
          <w:tcPr>
            <w:tcW w:w="7520" w:type="dxa"/>
          </w:tcPr>
          <w:p w:rsidR="00BB1F2B" w:rsidRPr="008575B5" w:rsidRDefault="00BB1F2B">
            <w:pPr>
              <w:pStyle w:val="Application2"/>
              <w:tabs>
                <w:tab w:val="left" w:pos="567"/>
              </w:tabs>
              <w:spacing w:before="0" w:after="0"/>
              <w:ind w:left="0" w:firstLine="0"/>
              <w:jc w:val="left"/>
              <w:rPr>
                <w:rFonts w:cs="Arial"/>
                <w:b w:val="0"/>
                <w:color w:val="0000FF"/>
                <w:sz w:val="20"/>
                <w:lang w:val="cs-CZ"/>
              </w:rPr>
            </w:pPr>
          </w:p>
        </w:tc>
      </w:tr>
    </w:tbl>
    <w:p w:rsidR="00BB1F2B" w:rsidRPr="008575B5" w:rsidRDefault="00BB1F2B">
      <w:pPr>
        <w:pStyle w:val="Application2"/>
        <w:numPr>
          <w:ilvl w:val="0"/>
          <w:numId w:val="1"/>
        </w:numPr>
        <w:tabs>
          <w:tab w:val="left" w:pos="567"/>
        </w:tabs>
        <w:spacing w:before="0" w:after="0"/>
        <w:rPr>
          <w:rFonts w:cs="Arial"/>
          <w:lang w:val="cs-CZ"/>
        </w:rPr>
      </w:pPr>
      <w:r w:rsidRPr="008575B5">
        <w:rPr>
          <w:rFonts w:cs="Arial"/>
          <w:lang w:val="cs-CZ"/>
        </w:rPr>
        <w:t xml:space="preserve">PODNIKATELSKÝ ZÁMĚR spojený se vstupem na průmyslovou zónu </w:t>
      </w:r>
      <w:r w:rsidR="00C33AB0" w:rsidRPr="008575B5">
        <w:rPr>
          <w:rFonts w:cs="Arial"/>
          <w:lang w:val="cs-CZ"/>
        </w:rPr>
        <w:t>„Velká Losenice – areál u železniční stanice Sázava“</w:t>
      </w:r>
      <w:r w:rsidRPr="008575B5">
        <w:rPr>
          <w:rFonts w:cs="Arial"/>
          <w:lang w:val="cs-CZ"/>
        </w:rPr>
        <w:t xml:space="preserve"> – prokazující cíl vytvoření nových pracovních míst</w:t>
      </w:r>
    </w:p>
    <w:p w:rsidR="00BB1F2B" w:rsidRPr="008575B5" w:rsidRDefault="00BB1F2B">
      <w:pPr>
        <w:pStyle w:val="Application2"/>
        <w:numPr>
          <w:ilvl w:val="1"/>
          <w:numId w:val="10"/>
        </w:numPr>
        <w:tabs>
          <w:tab w:val="left" w:pos="567"/>
        </w:tabs>
        <w:spacing w:before="0" w:after="0"/>
        <w:rPr>
          <w:rFonts w:cs="Arial"/>
          <w:b w:val="0"/>
          <w:sz w:val="20"/>
          <w:lang w:val="cs-CZ"/>
        </w:rPr>
      </w:pPr>
      <w:r w:rsidRPr="008575B5">
        <w:rPr>
          <w:rFonts w:cs="Arial"/>
          <w:b w:val="0"/>
          <w:sz w:val="20"/>
          <w:lang w:val="cs-CZ"/>
        </w:rPr>
        <w:t xml:space="preserve">Rozepište svůj podnikatelský záměr spojený se vstupem na průmyslovou zónu </w:t>
      </w:r>
      <w:r w:rsidR="00C33AB0" w:rsidRPr="008575B5">
        <w:rPr>
          <w:rFonts w:cs="Arial"/>
          <w:b w:val="0"/>
          <w:sz w:val="20"/>
          <w:lang w:val="cs-CZ"/>
        </w:rPr>
        <w:t>„Velká Losenice – areál u železniční stanice Sázava“</w:t>
      </w:r>
      <w:r w:rsidRPr="008575B5">
        <w:rPr>
          <w:rFonts w:cs="Arial"/>
          <w:b w:val="0"/>
          <w:sz w:val="20"/>
          <w:lang w:val="cs-CZ"/>
        </w:rPr>
        <w:t>, včetně předpokládaného způsobu financování. (Prostor na popis upravte tak, aby byl popis záměru dostatečně vypovídající). Podnikatelský záměr můžete dodat zvlášť - jako přílohu žádosti.</w:t>
      </w:r>
    </w:p>
    <w:p w:rsidR="00BB1F2B" w:rsidRPr="008575B5" w:rsidRDefault="00BB1F2B">
      <w:pPr>
        <w:pStyle w:val="Applicatio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0" w:after="0"/>
        <w:rPr>
          <w:rFonts w:cs="Arial"/>
          <w:b w:val="0"/>
          <w:color w:val="0000FF"/>
          <w:sz w:val="20"/>
          <w:lang w:val="cs-CZ"/>
        </w:rPr>
      </w:pPr>
    </w:p>
    <w:p w:rsidR="00BB1F2B" w:rsidRPr="008575B5" w:rsidRDefault="00BB1F2B">
      <w:pPr>
        <w:pStyle w:val="Applicatio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0" w:after="0"/>
        <w:rPr>
          <w:rFonts w:cs="Arial"/>
          <w:b w:val="0"/>
          <w:color w:val="0000FF"/>
          <w:sz w:val="20"/>
          <w:lang w:val="cs-CZ"/>
        </w:rPr>
      </w:pPr>
    </w:p>
    <w:p w:rsidR="00BB1F2B" w:rsidRPr="008575B5" w:rsidRDefault="00BB1F2B">
      <w:pPr>
        <w:pStyle w:val="Applicatio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0" w:after="0"/>
        <w:rPr>
          <w:rFonts w:cs="Arial"/>
          <w:b w:val="0"/>
          <w:color w:val="0000FF"/>
          <w:sz w:val="20"/>
          <w:lang w:val="cs-CZ"/>
        </w:rPr>
      </w:pPr>
    </w:p>
    <w:p w:rsidR="00BB1F2B" w:rsidRPr="008575B5" w:rsidRDefault="00BB1F2B">
      <w:pPr>
        <w:pStyle w:val="Applicatio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0" w:after="0"/>
        <w:rPr>
          <w:rFonts w:cs="Arial"/>
          <w:b w:val="0"/>
          <w:color w:val="0000FF"/>
          <w:sz w:val="20"/>
          <w:lang w:val="cs-CZ"/>
        </w:rPr>
      </w:pPr>
    </w:p>
    <w:p w:rsidR="00BB1F2B" w:rsidRPr="008575B5" w:rsidRDefault="00BB1F2B">
      <w:pPr>
        <w:pStyle w:val="Applicatio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0" w:after="0"/>
        <w:rPr>
          <w:rFonts w:cs="Arial"/>
          <w:b w:val="0"/>
          <w:color w:val="0000FF"/>
          <w:sz w:val="20"/>
          <w:lang w:val="cs-CZ"/>
        </w:rPr>
      </w:pPr>
    </w:p>
    <w:p w:rsidR="00BB1F2B" w:rsidRPr="008575B5" w:rsidRDefault="00BB1F2B">
      <w:pPr>
        <w:pStyle w:val="Applicatio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0" w:after="0"/>
        <w:rPr>
          <w:rFonts w:cs="Arial"/>
          <w:b w:val="0"/>
          <w:color w:val="0000FF"/>
          <w:sz w:val="20"/>
          <w:lang w:val="cs-CZ"/>
        </w:rPr>
      </w:pPr>
    </w:p>
    <w:p w:rsidR="00BB1F2B" w:rsidRPr="008575B5" w:rsidRDefault="00BB1F2B">
      <w:pPr>
        <w:pStyle w:val="Applicatio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0" w:after="0"/>
        <w:rPr>
          <w:rFonts w:cs="Arial"/>
          <w:b w:val="0"/>
          <w:color w:val="0000FF"/>
          <w:sz w:val="20"/>
          <w:lang w:val="cs-CZ"/>
        </w:rPr>
      </w:pPr>
    </w:p>
    <w:p w:rsidR="00BB1F2B" w:rsidRPr="008575B5" w:rsidRDefault="00BB1F2B">
      <w:pPr>
        <w:pStyle w:val="Applicatio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0" w:after="0"/>
        <w:rPr>
          <w:rFonts w:cs="Arial"/>
          <w:b w:val="0"/>
          <w:color w:val="0000FF"/>
          <w:sz w:val="20"/>
          <w:lang w:val="cs-CZ"/>
        </w:rPr>
      </w:pPr>
    </w:p>
    <w:p w:rsidR="00BB1F2B" w:rsidRPr="008575B5" w:rsidRDefault="00BB1F2B">
      <w:pPr>
        <w:pStyle w:val="Applicatio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0" w:after="0"/>
        <w:rPr>
          <w:rFonts w:cs="Arial"/>
          <w:b w:val="0"/>
          <w:color w:val="0000FF"/>
          <w:sz w:val="20"/>
          <w:lang w:val="cs-CZ"/>
        </w:rPr>
      </w:pPr>
    </w:p>
    <w:p w:rsidR="00BB1F2B" w:rsidRDefault="00BB1F2B">
      <w:pPr>
        <w:pStyle w:val="Application2"/>
        <w:tabs>
          <w:tab w:val="left" w:pos="567"/>
        </w:tabs>
        <w:spacing w:before="0" w:after="0"/>
        <w:ind w:left="0" w:firstLine="0"/>
        <w:rPr>
          <w:rFonts w:cs="Arial"/>
          <w:b w:val="0"/>
          <w:sz w:val="22"/>
          <w:lang w:val="cs-CZ"/>
        </w:rPr>
      </w:pPr>
    </w:p>
    <w:p w:rsidR="00BB1F2B" w:rsidRPr="008575B5" w:rsidRDefault="00BB1F2B">
      <w:pPr>
        <w:pStyle w:val="Application2"/>
        <w:numPr>
          <w:ilvl w:val="1"/>
          <w:numId w:val="10"/>
        </w:numPr>
        <w:spacing w:before="0" w:after="0"/>
        <w:rPr>
          <w:rFonts w:cs="Arial"/>
          <w:b w:val="0"/>
          <w:sz w:val="20"/>
          <w:lang w:val="cs-CZ"/>
        </w:rPr>
      </w:pPr>
      <w:r w:rsidRPr="008575B5">
        <w:rPr>
          <w:rFonts w:cs="Arial"/>
          <w:b w:val="0"/>
          <w:sz w:val="20"/>
          <w:lang w:val="cs-CZ"/>
        </w:rPr>
        <w:t xml:space="preserve">Podnikatelský záměr musí prokazovat cíl vytvoření nových pracovních míst. Jeho součástí je tedy i kvalifikovaný  odhad počtu zaměstnanců. </w:t>
      </w:r>
    </w:p>
    <w:p w:rsidR="00BB1F2B" w:rsidRPr="008575B5" w:rsidRDefault="00BB1F2B">
      <w:pPr>
        <w:pStyle w:val="Application2"/>
        <w:tabs>
          <w:tab w:val="left" w:pos="-2340"/>
        </w:tabs>
        <w:spacing w:before="0" w:after="0"/>
        <w:ind w:left="0" w:firstLine="0"/>
        <w:rPr>
          <w:rFonts w:cs="Arial"/>
          <w:b w:val="0"/>
          <w:sz w:val="20"/>
          <w:lang w:val="cs-CZ"/>
        </w:rPr>
      </w:pPr>
      <w:r w:rsidRPr="008575B5">
        <w:rPr>
          <w:rFonts w:cs="Arial"/>
          <w:b w:val="0"/>
          <w:sz w:val="20"/>
          <w:lang w:val="cs-CZ"/>
        </w:rPr>
        <w:t xml:space="preserve">      /ke konečnému vyčíslení počtu zaměstnanců využijete tabulku v bodě 3.8/ </w:t>
      </w:r>
    </w:p>
    <w:p w:rsidR="00BB1F2B" w:rsidRPr="008575B5" w:rsidRDefault="00BB1F2B">
      <w:pPr>
        <w:pStyle w:val="Application2"/>
        <w:tabs>
          <w:tab w:val="left" w:pos="567"/>
        </w:tabs>
        <w:spacing w:before="0" w:after="0"/>
        <w:ind w:left="0" w:firstLine="0"/>
        <w:rPr>
          <w:rFonts w:cs="Arial"/>
          <w:b w:val="0"/>
          <w:sz w:val="20"/>
          <w:lang w:val="cs-CZ"/>
        </w:rPr>
      </w:pPr>
    </w:p>
    <w:p w:rsidR="00BB1F2B" w:rsidRPr="008575B5" w:rsidRDefault="00BB1F2B">
      <w:pPr>
        <w:pStyle w:val="Application2"/>
        <w:numPr>
          <w:ilvl w:val="1"/>
          <w:numId w:val="10"/>
        </w:numPr>
        <w:tabs>
          <w:tab w:val="left" w:pos="-1800"/>
        </w:tabs>
        <w:spacing w:before="0" w:after="0"/>
        <w:rPr>
          <w:rFonts w:cs="Arial"/>
          <w:b w:val="0"/>
          <w:sz w:val="20"/>
          <w:lang w:val="cs-CZ"/>
        </w:rPr>
      </w:pPr>
      <w:r w:rsidRPr="008575B5">
        <w:rPr>
          <w:rFonts w:cs="Arial"/>
          <w:b w:val="0"/>
          <w:sz w:val="20"/>
          <w:lang w:val="cs-CZ"/>
        </w:rPr>
        <w:t>Uveďte jakou plochu potřebujete pro realizaci Vašeho podnikatelského</w:t>
      </w:r>
      <w:r w:rsidR="00C33AB0" w:rsidRPr="008575B5">
        <w:rPr>
          <w:rFonts w:cs="Arial"/>
          <w:b w:val="0"/>
          <w:sz w:val="20"/>
          <w:lang w:val="cs-CZ"/>
        </w:rPr>
        <w:t xml:space="preserve"> záměru na průmyslové zóně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520"/>
        <w:gridCol w:w="2860"/>
        <w:gridCol w:w="2860"/>
      </w:tblGrid>
      <w:tr w:rsidR="00BB1F2B" w:rsidRPr="008575B5">
        <w:trPr>
          <w:cantSplit/>
        </w:trPr>
        <w:tc>
          <w:tcPr>
            <w:tcW w:w="3490" w:type="dxa"/>
            <w:gridSpan w:val="2"/>
          </w:tcPr>
          <w:p w:rsidR="00BB1F2B" w:rsidRPr="008575B5" w:rsidRDefault="00BB1F2B">
            <w:pPr>
              <w:pStyle w:val="Application2"/>
              <w:tabs>
                <w:tab w:val="left" w:pos="567"/>
              </w:tabs>
              <w:spacing w:before="0" w:after="0"/>
              <w:ind w:left="0" w:firstLine="0"/>
              <w:jc w:val="left"/>
              <w:rPr>
                <w:rFonts w:cs="Arial"/>
                <w:b w:val="0"/>
                <w:sz w:val="20"/>
                <w:lang w:val="cs-CZ"/>
              </w:rPr>
            </w:pPr>
            <w:r w:rsidRPr="008575B5">
              <w:rPr>
                <w:rFonts w:cs="Arial"/>
                <w:b w:val="0"/>
                <w:sz w:val="20"/>
                <w:lang w:val="cs-CZ"/>
              </w:rPr>
              <w:t>Požadavek plochy pro realizaci podnikatelského záměru na PZ</w:t>
            </w:r>
          </w:p>
          <w:p w:rsidR="00BB1F2B" w:rsidRPr="008575B5" w:rsidRDefault="00BB1F2B">
            <w:pPr>
              <w:pStyle w:val="Application2"/>
              <w:tabs>
                <w:tab w:val="left" w:pos="567"/>
              </w:tabs>
              <w:spacing w:before="0" w:after="0"/>
              <w:ind w:left="0" w:firstLine="0"/>
              <w:jc w:val="left"/>
              <w:rPr>
                <w:rFonts w:cs="Arial"/>
                <w:b w:val="0"/>
                <w:sz w:val="20"/>
                <w:lang w:val="cs-CZ"/>
              </w:rPr>
            </w:pPr>
          </w:p>
        </w:tc>
        <w:tc>
          <w:tcPr>
            <w:tcW w:w="2860" w:type="dxa"/>
          </w:tcPr>
          <w:p w:rsidR="00BB1F2B" w:rsidRPr="008575B5" w:rsidRDefault="00BB1F2B">
            <w:pPr>
              <w:pStyle w:val="Application2"/>
              <w:tabs>
                <w:tab w:val="left" w:pos="567"/>
              </w:tabs>
              <w:spacing w:before="0" w:after="0"/>
              <w:ind w:left="0" w:firstLine="0"/>
              <w:jc w:val="center"/>
              <w:rPr>
                <w:rFonts w:cs="Arial"/>
                <w:b w:val="0"/>
                <w:sz w:val="20"/>
                <w:lang w:val="cs-CZ"/>
              </w:rPr>
            </w:pPr>
            <w:r w:rsidRPr="008575B5">
              <w:rPr>
                <w:rFonts w:cs="Arial"/>
                <w:b w:val="0"/>
                <w:sz w:val="20"/>
                <w:lang w:val="cs-CZ"/>
              </w:rPr>
              <w:t xml:space="preserve">minimální rozloha </w:t>
            </w:r>
          </w:p>
        </w:tc>
        <w:tc>
          <w:tcPr>
            <w:tcW w:w="2860" w:type="dxa"/>
          </w:tcPr>
          <w:p w:rsidR="00BB1F2B" w:rsidRPr="008575B5" w:rsidRDefault="00BB1F2B">
            <w:pPr>
              <w:pStyle w:val="Application2"/>
              <w:tabs>
                <w:tab w:val="left" w:pos="567"/>
              </w:tabs>
              <w:spacing w:before="0" w:after="0"/>
              <w:ind w:left="0" w:firstLine="0"/>
              <w:jc w:val="center"/>
              <w:rPr>
                <w:rFonts w:cs="Arial"/>
                <w:b w:val="0"/>
                <w:sz w:val="20"/>
                <w:lang w:val="cs-CZ"/>
              </w:rPr>
            </w:pPr>
            <w:r w:rsidRPr="008575B5">
              <w:rPr>
                <w:rFonts w:cs="Arial"/>
                <w:b w:val="0"/>
                <w:sz w:val="20"/>
                <w:lang w:val="cs-CZ"/>
              </w:rPr>
              <w:t xml:space="preserve">maximální rozloha </w:t>
            </w:r>
          </w:p>
        </w:tc>
      </w:tr>
      <w:tr w:rsidR="00BB1F2B" w:rsidRPr="008575B5">
        <w:trPr>
          <w:cantSplit/>
          <w:trHeight w:val="505"/>
        </w:trPr>
        <w:tc>
          <w:tcPr>
            <w:tcW w:w="3490" w:type="dxa"/>
            <w:gridSpan w:val="2"/>
          </w:tcPr>
          <w:p w:rsidR="00BB1F2B" w:rsidRPr="008575B5" w:rsidRDefault="00BB1F2B">
            <w:pPr>
              <w:pStyle w:val="Application2"/>
              <w:tabs>
                <w:tab w:val="left" w:pos="567"/>
              </w:tabs>
              <w:spacing w:before="0" w:after="0"/>
              <w:ind w:left="0" w:firstLine="0"/>
              <w:rPr>
                <w:rFonts w:cs="Arial"/>
                <w:b w:val="0"/>
                <w:sz w:val="20"/>
                <w:lang w:val="cs-CZ"/>
              </w:rPr>
            </w:pPr>
            <w:r w:rsidRPr="008575B5">
              <w:rPr>
                <w:rFonts w:cs="Arial"/>
                <w:b w:val="0"/>
                <w:sz w:val="20"/>
                <w:lang w:val="cs-CZ"/>
              </w:rPr>
              <w:t>Celková plocha pozemku</w:t>
            </w:r>
          </w:p>
        </w:tc>
        <w:tc>
          <w:tcPr>
            <w:tcW w:w="2860" w:type="dxa"/>
          </w:tcPr>
          <w:p w:rsidR="00BB1F2B" w:rsidRPr="008575B5" w:rsidRDefault="00BB1F2B">
            <w:pPr>
              <w:pStyle w:val="Application2"/>
              <w:tabs>
                <w:tab w:val="left" w:pos="567"/>
              </w:tabs>
              <w:spacing w:before="0" w:after="0"/>
              <w:ind w:left="0" w:firstLine="0"/>
              <w:jc w:val="center"/>
              <w:rPr>
                <w:rFonts w:cs="Arial"/>
                <w:b w:val="0"/>
                <w:color w:val="0000FF"/>
                <w:sz w:val="20"/>
                <w:lang w:val="cs-CZ"/>
              </w:rPr>
            </w:pPr>
          </w:p>
        </w:tc>
        <w:tc>
          <w:tcPr>
            <w:tcW w:w="2860" w:type="dxa"/>
          </w:tcPr>
          <w:p w:rsidR="00BB1F2B" w:rsidRPr="008575B5" w:rsidRDefault="00BB1F2B">
            <w:pPr>
              <w:pStyle w:val="Application2"/>
              <w:tabs>
                <w:tab w:val="left" w:pos="567"/>
              </w:tabs>
              <w:spacing w:before="0" w:after="0"/>
              <w:ind w:left="0" w:firstLine="0"/>
              <w:jc w:val="center"/>
              <w:rPr>
                <w:rFonts w:cs="Arial"/>
                <w:b w:val="0"/>
                <w:color w:val="0000FF"/>
                <w:sz w:val="20"/>
                <w:lang w:val="cs-CZ"/>
              </w:rPr>
            </w:pPr>
          </w:p>
        </w:tc>
      </w:tr>
      <w:tr w:rsidR="00BB1F2B" w:rsidRPr="008575B5">
        <w:trPr>
          <w:cantSplit/>
          <w:trHeight w:val="505"/>
        </w:trPr>
        <w:tc>
          <w:tcPr>
            <w:tcW w:w="970" w:type="dxa"/>
            <w:vMerge w:val="restart"/>
          </w:tcPr>
          <w:p w:rsidR="00BB1F2B" w:rsidRPr="008575B5" w:rsidRDefault="00BB1F2B">
            <w:pPr>
              <w:pStyle w:val="Application2"/>
              <w:tabs>
                <w:tab w:val="left" w:pos="567"/>
              </w:tabs>
              <w:spacing w:before="0" w:after="0"/>
              <w:ind w:left="0" w:firstLine="0"/>
              <w:rPr>
                <w:rFonts w:cs="Arial"/>
                <w:b w:val="0"/>
                <w:sz w:val="20"/>
                <w:lang w:val="cs-CZ"/>
              </w:rPr>
            </w:pPr>
          </w:p>
          <w:p w:rsidR="00BB1F2B" w:rsidRPr="008575B5" w:rsidRDefault="00BB1F2B">
            <w:pPr>
              <w:pStyle w:val="Application2"/>
              <w:tabs>
                <w:tab w:val="left" w:pos="567"/>
              </w:tabs>
              <w:spacing w:before="0" w:after="0"/>
              <w:ind w:left="0" w:firstLine="0"/>
              <w:rPr>
                <w:rFonts w:cs="Arial"/>
                <w:b w:val="0"/>
                <w:sz w:val="20"/>
                <w:lang w:val="cs-CZ"/>
              </w:rPr>
            </w:pPr>
            <w:r w:rsidRPr="008575B5">
              <w:rPr>
                <w:rFonts w:cs="Arial"/>
                <w:b w:val="0"/>
                <w:sz w:val="20"/>
                <w:lang w:val="cs-CZ"/>
              </w:rPr>
              <w:t>- z toho:</w:t>
            </w:r>
          </w:p>
        </w:tc>
        <w:tc>
          <w:tcPr>
            <w:tcW w:w="2520" w:type="dxa"/>
          </w:tcPr>
          <w:p w:rsidR="00BB1F2B" w:rsidRPr="008575B5" w:rsidRDefault="00BB1F2B" w:rsidP="00BB1F2B">
            <w:pPr>
              <w:pStyle w:val="Application2"/>
              <w:numPr>
                <w:ilvl w:val="0"/>
                <w:numId w:val="11"/>
              </w:numPr>
              <w:tabs>
                <w:tab w:val="clear" w:pos="360"/>
                <w:tab w:val="left" w:pos="-3850"/>
                <w:tab w:val="num" w:pos="-3130"/>
              </w:tabs>
              <w:spacing w:before="0" w:after="0"/>
              <w:ind w:left="290" w:hanging="290"/>
              <w:jc w:val="left"/>
              <w:rPr>
                <w:rFonts w:cs="Arial"/>
                <w:b w:val="0"/>
                <w:sz w:val="20"/>
                <w:lang w:val="cs-CZ"/>
              </w:rPr>
            </w:pPr>
            <w:r w:rsidRPr="008575B5">
              <w:rPr>
                <w:rFonts w:cs="Arial"/>
                <w:b w:val="0"/>
                <w:sz w:val="20"/>
                <w:lang w:val="cs-CZ"/>
              </w:rPr>
              <w:t>plocha zastavěná objektem výroby apod.</w:t>
            </w:r>
          </w:p>
        </w:tc>
        <w:tc>
          <w:tcPr>
            <w:tcW w:w="2860" w:type="dxa"/>
          </w:tcPr>
          <w:p w:rsidR="00BB1F2B" w:rsidRPr="008575B5" w:rsidRDefault="00BB1F2B">
            <w:pPr>
              <w:pStyle w:val="Application2"/>
              <w:tabs>
                <w:tab w:val="left" w:pos="567"/>
              </w:tabs>
              <w:spacing w:before="0" w:after="0"/>
              <w:ind w:left="0" w:firstLine="0"/>
              <w:jc w:val="center"/>
              <w:rPr>
                <w:rFonts w:cs="Arial"/>
                <w:b w:val="0"/>
                <w:color w:val="0000FF"/>
                <w:sz w:val="20"/>
                <w:lang w:val="cs-CZ"/>
              </w:rPr>
            </w:pPr>
          </w:p>
        </w:tc>
        <w:tc>
          <w:tcPr>
            <w:tcW w:w="2860" w:type="dxa"/>
          </w:tcPr>
          <w:p w:rsidR="00BB1F2B" w:rsidRPr="008575B5" w:rsidRDefault="00BB1F2B">
            <w:pPr>
              <w:pStyle w:val="Application2"/>
              <w:tabs>
                <w:tab w:val="left" w:pos="567"/>
              </w:tabs>
              <w:spacing w:before="0" w:after="0"/>
              <w:ind w:left="0" w:firstLine="0"/>
              <w:jc w:val="center"/>
              <w:rPr>
                <w:rFonts w:cs="Arial"/>
                <w:b w:val="0"/>
                <w:color w:val="0000FF"/>
                <w:sz w:val="20"/>
                <w:lang w:val="cs-CZ"/>
              </w:rPr>
            </w:pPr>
          </w:p>
        </w:tc>
      </w:tr>
      <w:tr w:rsidR="00BB1F2B" w:rsidRPr="008575B5">
        <w:trPr>
          <w:cantSplit/>
          <w:trHeight w:val="505"/>
        </w:trPr>
        <w:tc>
          <w:tcPr>
            <w:tcW w:w="970" w:type="dxa"/>
            <w:vMerge/>
          </w:tcPr>
          <w:p w:rsidR="00BB1F2B" w:rsidRPr="008575B5" w:rsidRDefault="00BB1F2B">
            <w:pPr>
              <w:pStyle w:val="Application2"/>
              <w:tabs>
                <w:tab w:val="left" w:pos="567"/>
              </w:tabs>
              <w:spacing w:before="0" w:after="0"/>
              <w:ind w:left="0" w:firstLine="0"/>
              <w:rPr>
                <w:rFonts w:cs="Arial"/>
                <w:b w:val="0"/>
                <w:sz w:val="20"/>
                <w:lang w:val="cs-CZ"/>
              </w:rPr>
            </w:pPr>
          </w:p>
        </w:tc>
        <w:tc>
          <w:tcPr>
            <w:tcW w:w="2520" w:type="dxa"/>
          </w:tcPr>
          <w:p w:rsidR="00BB1F2B" w:rsidRPr="008575B5" w:rsidRDefault="00BB1F2B" w:rsidP="00BB1F2B">
            <w:pPr>
              <w:pStyle w:val="Application2"/>
              <w:numPr>
                <w:ilvl w:val="0"/>
                <w:numId w:val="12"/>
              </w:numPr>
              <w:tabs>
                <w:tab w:val="clear" w:pos="360"/>
                <w:tab w:val="num" w:pos="-3850"/>
              </w:tabs>
              <w:spacing w:before="0" w:after="0"/>
              <w:ind w:left="290" w:hanging="290"/>
              <w:rPr>
                <w:rFonts w:cs="Arial"/>
                <w:b w:val="0"/>
                <w:sz w:val="20"/>
                <w:lang w:val="cs-CZ"/>
              </w:rPr>
            </w:pPr>
            <w:r w:rsidRPr="008575B5">
              <w:rPr>
                <w:rFonts w:cs="Arial"/>
                <w:b w:val="0"/>
                <w:sz w:val="20"/>
                <w:lang w:val="cs-CZ"/>
              </w:rPr>
              <w:t>plocha komunikací</w:t>
            </w:r>
          </w:p>
        </w:tc>
        <w:tc>
          <w:tcPr>
            <w:tcW w:w="2860" w:type="dxa"/>
          </w:tcPr>
          <w:p w:rsidR="00BB1F2B" w:rsidRPr="008575B5" w:rsidRDefault="00BB1F2B">
            <w:pPr>
              <w:pStyle w:val="Application2"/>
              <w:tabs>
                <w:tab w:val="left" w:pos="567"/>
              </w:tabs>
              <w:spacing w:before="0" w:after="0"/>
              <w:ind w:left="0" w:firstLine="0"/>
              <w:jc w:val="center"/>
              <w:rPr>
                <w:rFonts w:cs="Arial"/>
                <w:b w:val="0"/>
                <w:color w:val="0000FF"/>
                <w:sz w:val="20"/>
                <w:lang w:val="cs-CZ"/>
              </w:rPr>
            </w:pPr>
          </w:p>
          <w:p w:rsidR="00BB1F2B" w:rsidRPr="008575B5" w:rsidRDefault="00BB1F2B">
            <w:pPr>
              <w:pStyle w:val="Application2"/>
              <w:tabs>
                <w:tab w:val="left" w:pos="567"/>
              </w:tabs>
              <w:spacing w:before="0" w:after="0"/>
              <w:ind w:left="0" w:firstLine="0"/>
              <w:jc w:val="center"/>
              <w:rPr>
                <w:rFonts w:cs="Arial"/>
                <w:b w:val="0"/>
                <w:color w:val="0000FF"/>
                <w:sz w:val="20"/>
                <w:lang w:val="cs-CZ"/>
              </w:rPr>
            </w:pPr>
          </w:p>
        </w:tc>
        <w:tc>
          <w:tcPr>
            <w:tcW w:w="2860" w:type="dxa"/>
          </w:tcPr>
          <w:p w:rsidR="00BB1F2B" w:rsidRPr="008575B5" w:rsidRDefault="00BB1F2B">
            <w:pPr>
              <w:pStyle w:val="Application2"/>
              <w:tabs>
                <w:tab w:val="left" w:pos="567"/>
              </w:tabs>
              <w:spacing w:before="0" w:after="0"/>
              <w:ind w:left="0" w:firstLine="0"/>
              <w:jc w:val="center"/>
              <w:rPr>
                <w:rFonts w:cs="Arial"/>
                <w:b w:val="0"/>
                <w:color w:val="0000FF"/>
                <w:sz w:val="20"/>
                <w:lang w:val="cs-CZ"/>
              </w:rPr>
            </w:pPr>
          </w:p>
        </w:tc>
      </w:tr>
    </w:tbl>
    <w:p w:rsidR="00BB1F2B" w:rsidRPr="008575B5" w:rsidRDefault="00BB1F2B">
      <w:pPr>
        <w:pStyle w:val="Application2"/>
        <w:tabs>
          <w:tab w:val="left" w:pos="567"/>
        </w:tabs>
        <w:spacing w:before="0" w:after="0"/>
        <w:ind w:left="0" w:firstLine="0"/>
        <w:rPr>
          <w:rFonts w:cs="Arial"/>
          <w:b w:val="0"/>
          <w:sz w:val="22"/>
          <w:lang w:val="cs-CZ"/>
        </w:rPr>
      </w:pPr>
    </w:p>
    <w:p w:rsidR="00BB1F2B" w:rsidRPr="008575B5" w:rsidRDefault="00BB1F2B">
      <w:pPr>
        <w:pStyle w:val="Application2"/>
        <w:numPr>
          <w:ilvl w:val="1"/>
          <w:numId w:val="10"/>
        </w:numPr>
        <w:tabs>
          <w:tab w:val="left" w:pos="567"/>
        </w:tabs>
        <w:spacing w:before="0" w:after="0"/>
        <w:rPr>
          <w:rFonts w:cs="Arial"/>
          <w:b w:val="0"/>
          <w:sz w:val="20"/>
          <w:lang w:val="cs-CZ"/>
        </w:rPr>
      </w:pPr>
      <w:r w:rsidRPr="008575B5">
        <w:rPr>
          <w:rFonts w:cs="Arial"/>
          <w:b w:val="0"/>
          <w:sz w:val="20"/>
          <w:lang w:val="cs-CZ"/>
        </w:rPr>
        <w:t xml:space="preserve"> Jiné případné speciální požadavky na pozemek nebo realizaci investičního záměru, specifické požadavky na energie, technologický plyn apod.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6140"/>
      </w:tblGrid>
      <w:tr w:rsidR="00BB1F2B" w:rsidRPr="008575B5">
        <w:trPr>
          <w:cantSplit/>
        </w:trPr>
        <w:tc>
          <w:tcPr>
            <w:tcW w:w="3070" w:type="dxa"/>
          </w:tcPr>
          <w:p w:rsidR="00BB1F2B" w:rsidRPr="008575B5" w:rsidRDefault="00BB1F2B">
            <w:pPr>
              <w:pStyle w:val="Application2"/>
              <w:tabs>
                <w:tab w:val="left" w:pos="567"/>
              </w:tabs>
              <w:spacing w:before="0" w:after="0"/>
              <w:ind w:left="0" w:firstLine="0"/>
              <w:jc w:val="left"/>
              <w:rPr>
                <w:rFonts w:cs="Arial"/>
                <w:b w:val="0"/>
                <w:sz w:val="20"/>
                <w:lang w:val="cs-CZ"/>
              </w:rPr>
            </w:pPr>
            <w:r w:rsidRPr="008575B5">
              <w:rPr>
                <w:rFonts w:cs="Arial"/>
                <w:b w:val="0"/>
                <w:sz w:val="20"/>
                <w:lang w:val="cs-CZ"/>
              </w:rPr>
              <w:t>Speciální požadavky na pozemek nebo realizaci záměru, energie</w:t>
            </w:r>
            <w:r w:rsidR="00C179A9">
              <w:rPr>
                <w:rFonts w:cs="Arial"/>
                <w:b w:val="0"/>
                <w:sz w:val="20"/>
                <w:lang w:val="cs-CZ"/>
              </w:rPr>
              <w:t>, pitná voda</w:t>
            </w:r>
            <w:r w:rsidRPr="008575B5">
              <w:rPr>
                <w:rFonts w:cs="Arial"/>
                <w:b w:val="0"/>
                <w:sz w:val="20"/>
                <w:lang w:val="cs-CZ"/>
              </w:rPr>
              <w:t xml:space="preserve"> apod.</w:t>
            </w:r>
          </w:p>
        </w:tc>
        <w:tc>
          <w:tcPr>
            <w:tcW w:w="6140" w:type="dxa"/>
          </w:tcPr>
          <w:p w:rsidR="00BB1F2B" w:rsidRPr="008575B5" w:rsidRDefault="00BB1F2B">
            <w:pPr>
              <w:pStyle w:val="Application2"/>
              <w:tabs>
                <w:tab w:val="left" w:pos="567"/>
              </w:tabs>
              <w:spacing w:before="0" w:after="0"/>
              <w:ind w:left="0" w:firstLine="0"/>
              <w:jc w:val="left"/>
              <w:rPr>
                <w:rFonts w:cs="Arial"/>
                <w:b w:val="0"/>
                <w:color w:val="0000FF"/>
                <w:sz w:val="20"/>
                <w:lang w:val="cs-CZ"/>
              </w:rPr>
            </w:pPr>
          </w:p>
          <w:p w:rsidR="00BB1F2B" w:rsidRPr="008575B5" w:rsidRDefault="00BB1F2B">
            <w:pPr>
              <w:pStyle w:val="Application2"/>
              <w:tabs>
                <w:tab w:val="left" w:pos="567"/>
              </w:tabs>
              <w:spacing w:before="0" w:after="0"/>
              <w:ind w:left="0" w:firstLine="0"/>
              <w:jc w:val="left"/>
              <w:rPr>
                <w:rFonts w:cs="Arial"/>
                <w:b w:val="0"/>
                <w:color w:val="0000FF"/>
                <w:sz w:val="20"/>
                <w:lang w:val="cs-CZ"/>
              </w:rPr>
            </w:pPr>
          </w:p>
          <w:p w:rsidR="00BB1F2B" w:rsidRPr="008575B5" w:rsidRDefault="00BB1F2B">
            <w:pPr>
              <w:pStyle w:val="Application2"/>
              <w:tabs>
                <w:tab w:val="left" w:pos="567"/>
              </w:tabs>
              <w:spacing w:before="0" w:after="0"/>
              <w:ind w:left="0" w:firstLine="0"/>
              <w:jc w:val="left"/>
              <w:rPr>
                <w:rFonts w:cs="Arial"/>
                <w:b w:val="0"/>
                <w:color w:val="0000FF"/>
                <w:sz w:val="20"/>
                <w:lang w:val="cs-CZ"/>
              </w:rPr>
            </w:pPr>
          </w:p>
          <w:p w:rsidR="00BB1F2B" w:rsidRPr="008575B5" w:rsidRDefault="00BB1F2B">
            <w:pPr>
              <w:pStyle w:val="Application2"/>
              <w:tabs>
                <w:tab w:val="left" w:pos="567"/>
              </w:tabs>
              <w:spacing w:before="0" w:after="0"/>
              <w:ind w:left="0" w:firstLine="0"/>
              <w:jc w:val="left"/>
              <w:rPr>
                <w:rFonts w:cs="Arial"/>
                <w:b w:val="0"/>
                <w:color w:val="0000FF"/>
                <w:sz w:val="20"/>
                <w:lang w:val="cs-CZ"/>
              </w:rPr>
            </w:pPr>
          </w:p>
          <w:p w:rsidR="00BB1F2B" w:rsidRPr="008575B5" w:rsidRDefault="00BB1F2B">
            <w:pPr>
              <w:pStyle w:val="Application2"/>
              <w:tabs>
                <w:tab w:val="left" w:pos="567"/>
              </w:tabs>
              <w:spacing w:before="0" w:after="0"/>
              <w:ind w:left="0" w:firstLine="0"/>
              <w:jc w:val="left"/>
              <w:rPr>
                <w:rFonts w:cs="Arial"/>
                <w:b w:val="0"/>
                <w:color w:val="0000FF"/>
                <w:sz w:val="20"/>
                <w:lang w:val="cs-CZ"/>
              </w:rPr>
            </w:pPr>
          </w:p>
        </w:tc>
      </w:tr>
    </w:tbl>
    <w:p w:rsidR="00BB1F2B" w:rsidRPr="008575B5" w:rsidRDefault="00BB1F2B">
      <w:pPr>
        <w:pStyle w:val="Application2"/>
        <w:tabs>
          <w:tab w:val="left" w:pos="567"/>
        </w:tabs>
        <w:spacing w:before="0" w:after="0"/>
        <w:ind w:left="0" w:firstLine="0"/>
        <w:rPr>
          <w:rFonts w:cs="Arial"/>
          <w:b w:val="0"/>
          <w:sz w:val="22"/>
          <w:lang w:val="cs-CZ"/>
        </w:rPr>
      </w:pPr>
    </w:p>
    <w:p w:rsidR="00BB1F2B" w:rsidRPr="008575B5" w:rsidRDefault="00BB1F2B">
      <w:pPr>
        <w:pStyle w:val="Application2"/>
        <w:numPr>
          <w:ilvl w:val="0"/>
          <w:numId w:val="1"/>
        </w:numPr>
        <w:tabs>
          <w:tab w:val="left" w:pos="567"/>
        </w:tabs>
        <w:spacing w:before="0" w:after="0"/>
        <w:rPr>
          <w:rFonts w:cs="Arial"/>
          <w:lang w:val="cs-CZ"/>
        </w:rPr>
      </w:pPr>
      <w:r w:rsidRPr="008575B5">
        <w:rPr>
          <w:rFonts w:cs="Arial"/>
          <w:lang w:val="cs-CZ"/>
        </w:rPr>
        <w:t xml:space="preserve">SHRŇTE VAŠE DŮVODY (ARGUMENTY) PRO UMÍSTĚNÍ FIRMY NA PRŮMYSLOVÉ ZÓNĚ </w:t>
      </w:r>
      <w:r w:rsidR="00C33AB0" w:rsidRPr="008575B5">
        <w:rPr>
          <w:rFonts w:cs="Arial"/>
          <w:lang w:val="cs-CZ"/>
        </w:rPr>
        <w:t>„Velká Losenice – areál u železniční stanice Sázava“</w:t>
      </w:r>
      <w:r w:rsidRPr="008575B5">
        <w:rPr>
          <w:rFonts w:cs="Arial"/>
          <w:lang w:val="cs-CZ"/>
        </w:rPr>
        <w:t xml:space="preserve"> </w:t>
      </w:r>
    </w:p>
    <w:p w:rsidR="00BB1F2B" w:rsidRPr="008575B5" w:rsidRDefault="00BB1F2B">
      <w:pPr>
        <w:pStyle w:val="Application2"/>
        <w:tabs>
          <w:tab w:val="left" w:pos="567"/>
        </w:tabs>
        <w:spacing w:before="0" w:after="0"/>
        <w:ind w:left="0" w:firstLine="0"/>
        <w:rPr>
          <w:rFonts w:cs="Arial"/>
          <w:lang w:val="cs-CZ"/>
        </w:rPr>
      </w:pPr>
      <w:r w:rsidRPr="008575B5">
        <w:rPr>
          <w:rFonts w:cs="Arial"/>
          <w:lang w:val="cs-CZ"/>
        </w:rPr>
        <w:t xml:space="preserve">    (zejména přínos pro Vaši firmu, případně přínos pro </w:t>
      </w:r>
      <w:r w:rsidR="00C33AB0" w:rsidRPr="008575B5">
        <w:rPr>
          <w:rFonts w:cs="Arial"/>
          <w:lang w:val="cs-CZ"/>
        </w:rPr>
        <w:t>obec</w:t>
      </w:r>
      <w:r w:rsidRPr="008575B5">
        <w:rPr>
          <w:rFonts w:cs="Arial"/>
          <w:lang w:val="cs-CZ"/>
        </w:rPr>
        <w:t xml:space="preserve">, další důvody)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B1F2B" w:rsidRPr="008575B5">
        <w:trPr>
          <w:trHeight w:val="1234"/>
        </w:trPr>
        <w:tc>
          <w:tcPr>
            <w:tcW w:w="9212" w:type="dxa"/>
            <w:tcBorders>
              <w:bottom w:val="single" w:sz="4" w:space="0" w:color="auto"/>
            </w:tcBorders>
          </w:tcPr>
          <w:p w:rsidR="00BB1F2B" w:rsidRPr="008575B5" w:rsidRDefault="00BB1F2B">
            <w:pPr>
              <w:pStyle w:val="Application2"/>
              <w:tabs>
                <w:tab w:val="left" w:pos="567"/>
              </w:tabs>
              <w:spacing w:before="0" w:after="0"/>
              <w:ind w:left="0" w:firstLine="0"/>
              <w:jc w:val="left"/>
              <w:rPr>
                <w:rFonts w:cs="Arial"/>
                <w:b w:val="0"/>
                <w:color w:val="0000FF"/>
                <w:sz w:val="20"/>
                <w:lang w:val="cs-CZ"/>
              </w:rPr>
            </w:pPr>
          </w:p>
          <w:p w:rsidR="00BB1F2B" w:rsidRPr="008575B5" w:rsidRDefault="00BB1F2B">
            <w:pPr>
              <w:pStyle w:val="Application2"/>
              <w:tabs>
                <w:tab w:val="left" w:pos="567"/>
              </w:tabs>
              <w:spacing w:before="0" w:after="0"/>
              <w:ind w:left="0" w:firstLine="0"/>
              <w:jc w:val="left"/>
              <w:rPr>
                <w:rFonts w:cs="Arial"/>
                <w:b w:val="0"/>
                <w:color w:val="0000FF"/>
                <w:sz w:val="20"/>
                <w:lang w:val="cs-CZ"/>
              </w:rPr>
            </w:pPr>
          </w:p>
          <w:p w:rsidR="00BB1F2B" w:rsidRPr="008575B5" w:rsidRDefault="00BB1F2B">
            <w:pPr>
              <w:pStyle w:val="Application2"/>
              <w:tabs>
                <w:tab w:val="left" w:pos="567"/>
              </w:tabs>
              <w:spacing w:before="0" w:after="0"/>
              <w:ind w:left="0" w:firstLine="0"/>
              <w:rPr>
                <w:rFonts w:cs="Arial"/>
                <w:b w:val="0"/>
                <w:color w:val="0000FF"/>
                <w:sz w:val="22"/>
                <w:lang w:val="cs-CZ"/>
              </w:rPr>
            </w:pPr>
          </w:p>
          <w:p w:rsidR="00BB1F2B" w:rsidRDefault="00BB1F2B">
            <w:pPr>
              <w:pStyle w:val="Application2"/>
              <w:tabs>
                <w:tab w:val="left" w:pos="567"/>
              </w:tabs>
              <w:spacing w:before="0" w:after="0"/>
              <w:ind w:left="0" w:firstLine="0"/>
              <w:rPr>
                <w:rFonts w:cs="Arial"/>
                <w:b w:val="0"/>
                <w:color w:val="0000FF"/>
                <w:sz w:val="22"/>
                <w:lang w:val="cs-CZ"/>
              </w:rPr>
            </w:pPr>
          </w:p>
          <w:p w:rsidR="001D308F" w:rsidRDefault="001D308F">
            <w:pPr>
              <w:pStyle w:val="Application2"/>
              <w:tabs>
                <w:tab w:val="left" w:pos="567"/>
              </w:tabs>
              <w:spacing w:before="0" w:after="0"/>
              <w:ind w:left="0" w:firstLine="0"/>
              <w:rPr>
                <w:rFonts w:cs="Arial"/>
                <w:b w:val="0"/>
                <w:color w:val="0000FF"/>
                <w:sz w:val="22"/>
                <w:lang w:val="cs-CZ"/>
              </w:rPr>
            </w:pPr>
          </w:p>
          <w:p w:rsidR="001D308F" w:rsidRDefault="001D308F">
            <w:pPr>
              <w:pStyle w:val="Application2"/>
              <w:tabs>
                <w:tab w:val="left" w:pos="567"/>
              </w:tabs>
              <w:spacing w:before="0" w:after="0"/>
              <w:ind w:left="0" w:firstLine="0"/>
              <w:rPr>
                <w:rFonts w:cs="Arial"/>
                <w:b w:val="0"/>
                <w:color w:val="0000FF"/>
                <w:sz w:val="22"/>
                <w:lang w:val="cs-CZ"/>
              </w:rPr>
            </w:pPr>
          </w:p>
          <w:p w:rsidR="001D308F" w:rsidRDefault="001D308F">
            <w:pPr>
              <w:pStyle w:val="Application2"/>
              <w:tabs>
                <w:tab w:val="left" w:pos="567"/>
              </w:tabs>
              <w:spacing w:before="0" w:after="0"/>
              <w:ind w:left="0" w:firstLine="0"/>
              <w:rPr>
                <w:rFonts w:cs="Arial"/>
                <w:b w:val="0"/>
                <w:color w:val="0000FF"/>
                <w:sz w:val="22"/>
                <w:lang w:val="cs-CZ"/>
              </w:rPr>
            </w:pPr>
          </w:p>
          <w:p w:rsidR="001D308F" w:rsidRPr="008575B5" w:rsidRDefault="001D308F">
            <w:pPr>
              <w:pStyle w:val="Application2"/>
              <w:tabs>
                <w:tab w:val="left" w:pos="567"/>
              </w:tabs>
              <w:spacing w:before="0" w:after="0"/>
              <w:ind w:left="0" w:firstLine="0"/>
              <w:rPr>
                <w:rFonts w:cs="Arial"/>
                <w:b w:val="0"/>
                <w:color w:val="0000FF"/>
                <w:sz w:val="22"/>
                <w:lang w:val="cs-CZ"/>
              </w:rPr>
            </w:pPr>
          </w:p>
          <w:p w:rsidR="00BB1F2B" w:rsidRPr="008575B5" w:rsidRDefault="00BB1F2B">
            <w:pPr>
              <w:pStyle w:val="Application2"/>
              <w:tabs>
                <w:tab w:val="left" w:pos="567"/>
              </w:tabs>
              <w:spacing w:before="0" w:after="0"/>
              <w:ind w:left="0" w:firstLine="0"/>
              <w:rPr>
                <w:rFonts w:cs="Arial"/>
                <w:b w:val="0"/>
                <w:color w:val="0000FF"/>
                <w:sz w:val="22"/>
                <w:lang w:val="cs-CZ"/>
              </w:rPr>
            </w:pPr>
          </w:p>
        </w:tc>
      </w:tr>
    </w:tbl>
    <w:p w:rsidR="00BB1F2B" w:rsidRPr="008575B5" w:rsidRDefault="00BB1F2B">
      <w:pPr>
        <w:pStyle w:val="Text1"/>
        <w:widowControl/>
        <w:tabs>
          <w:tab w:val="clear" w:pos="-720"/>
        </w:tabs>
        <w:suppressAutoHyphens w:val="0"/>
        <w:rPr>
          <w:rFonts w:ascii="Arial" w:hAnsi="Arial" w:cs="Arial"/>
          <w:b/>
          <w:spacing w:val="0"/>
          <w:lang w:val="cs-CZ"/>
        </w:rPr>
      </w:pPr>
      <w:r w:rsidRPr="008575B5">
        <w:rPr>
          <w:rFonts w:ascii="Arial" w:hAnsi="Arial" w:cs="Arial"/>
          <w:b/>
          <w:spacing w:val="0"/>
          <w:lang w:val="cs-CZ"/>
        </w:rPr>
        <w:lastRenderedPageBreak/>
        <w:t>5.  SEZNAM PŘÍLOH, které je nezbytné doložit k žádosti</w:t>
      </w:r>
    </w:p>
    <w:p w:rsidR="00BB1F2B" w:rsidRPr="008575B5" w:rsidRDefault="00BB1F2B">
      <w:pPr>
        <w:pStyle w:val="Text1"/>
        <w:widowControl/>
        <w:numPr>
          <w:ilvl w:val="0"/>
          <w:numId w:val="5"/>
        </w:numPr>
        <w:tabs>
          <w:tab w:val="clear" w:pos="-720"/>
        </w:tabs>
        <w:suppressAutoHyphens w:val="0"/>
        <w:rPr>
          <w:rFonts w:ascii="Arial" w:hAnsi="Arial" w:cs="Arial"/>
          <w:spacing w:val="0"/>
          <w:sz w:val="20"/>
          <w:lang w:val="cs-CZ"/>
        </w:rPr>
      </w:pPr>
      <w:r w:rsidRPr="008575B5">
        <w:rPr>
          <w:rFonts w:ascii="Arial" w:hAnsi="Arial" w:cs="Arial"/>
          <w:spacing w:val="0"/>
          <w:sz w:val="20"/>
          <w:lang w:val="cs-CZ"/>
        </w:rPr>
        <w:t>Doklad o oprávnění k podnikání (Ověřená kopie živnostenského listu případně jiného oprávnění k podnikání u fyzické osoby, ověřený výpis z Obchodního rejstříku u právnické osoby - ne starší 90 dnů ode dne uzávěrky přijímání žádostí)</w:t>
      </w:r>
    </w:p>
    <w:p w:rsidR="00BB1F2B" w:rsidRPr="008575B5" w:rsidRDefault="00BB1F2B">
      <w:pPr>
        <w:pStyle w:val="Text1"/>
        <w:widowControl/>
        <w:numPr>
          <w:ilvl w:val="0"/>
          <w:numId w:val="5"/>
        </w:numPr>
        <w:tabs>
          <w:tab w:val="clear" w:pos="-720"/>
        </w:tabs>
        <w:suppressAutoHyphens w:val="0"/>
        <w:rPr>
          <w:rFonts w:ascii="Arial" w:hAnsi="Arial" w:cs="Arial"/>
          <w:spacing w:val="0"/>
          <w:sz w:val="20"/>
          <w:lang w:val="cs-CZ"/>
        </w:rPr>
      </w:pPr>
      <w:r w:rsidRPr="008575B5">
        <w:rPr>
          <w:rFonts w:ascii="Arial" w:hAnsi="Arial" w:cs="Arial"/>
          <w:spacing w:val="0"/>
          <w:sz w:val="20"/>
          <w:lang w:val="cs-CZ"/>
        </w:rPr>
        <w:t>Podnikatelský záměr (pokud není rozepsán jako součást žádosti)</w:t>
      </w:r>
    </w:p>
    <w:p w:rsidR="00BB1F2B" w:rsidRPr="008575B5" w:rsidRDefault="00BB1F2B">
      <w:pPr>
        <w:pStyle w:val="Text1"/>
        <w:widowControl/>
        <w:tabs>
          <w:tab w:val="clear" w:pos="-720"/>
        </w:tabs>
        <w:suppressAutoHyphens w:val="0"/>
        <w:rPr>
          <w:rFonts w:ascii="Arial" w:hAnsi="Arial" w:cs="Arial"/>
          <w:spacing w:val="0"/>
          <w:sz w:val="20"/>
          <w:lang w:val="cs-CZ"/>
        </w:rPr>
      </w:pPr>
    </w:p>
    <w:p w:rsidR="00BB1F2B" w:rsidRPr="008575B5" w:rsidRDefault="00BB1F2B">
      <w:pPr>
        <w:pStyle w:val="Text1"/>
        <w:widowControl/>
        <w:tabs>
          <w:tab w:val="clear" w:pos="-720"/>
        </w:tabs>
        <w:suppressAutoHyphens w:val="0"/>
        <w:rPr>
          <w:rFonts w:ascii="Arial" w:hAnsi="Arial" w:cs="Arial"/>
          <w:spacing w:val="0"/>
          <w:sz w:val="20"/>
          <w:lang w:val="cs-CZ"/>
        </w:rPr>
      </w:pPr>
      <w:r w:rsidRPr="008575B5">
        <w:rPr>
          <w:rFonts w:ascii="Arial" w:hAnsi="Arial" w:cs="Arial"/>
          <w:spacing w:val="0"/>
          <w:sz w:val="20"/>
          <w:lang w:val="cs-CZ"/>
        </w:rPr>
        <w:t>V případě Vašeho zájmu můžete k žádosti přiložit další bližší prezentaci Vaší firmy nebo jiné přílohy, jež by mohly přinést důležité informace při posuzování žádostí a výběru žadatelů a není pro ně v rámci tohoto formuláře vhodný prostor.</w:t>
      </w:r>
    </w:p>
    <w:p w:rsidR="00BB1F2B" w:rsidRPr="008575B5" w:rsidRDefault="00BB1F2B">
      <w:pPr>
        <w:pStyle w:val="Text1"/>
        <w:widowControl/>
        <w:tabs>
          <w:tab w:val="clear" w:pos="-720"/>
        </w:tabs>
        <w:suppressAutoHyphens w:val="0"/>
        <w:rPr>
          <w:rFonts w:ascii="Arial" w:hAnsi="Arial" w:cs="Arial"/>
          <w:b/>
          <w:spacing w:val="0"/>
          <w:lang w:val="cs-CZ"/>
        </w:rPr>
      </w:pPr>
    </w:p>
    <w:p w:rsidR="00BB1F2B" w:rsidRPr="008575B5" w:rsidRDefault="00BB1F2B">
      <w:pPr>
        <w:pStyle w:val="Text1"/>
        <w:widowControl/>
        <w:tabs>
          <w:tab w:val="clear" w:pos="-720"/>
        </w:tabs>
        <w:suppressAutoHyphens w:val="0"/>
        <w:rPr>
          <w:rFonts w:ascii="Arial" w:hAnsi="Arial" w:cs="Arial"/>
          <w:b/>
          <w:spacing w:val="0"/>
          <w:lang w:val="cs-CZ"/>
        </w:rPr>
      </w:pPr>
    </w:p>
    <w:p w:rsidR="00BB1F2B" w:rsidRPr="008575B5" w:rsidRDefault="00BB1F2B">
      <w:pPr>
        <w:pStyle w:val="Text1"/>
        <w:widowControl/>
        <w:tabs>
          <w:tab w:val="clear" w:pos="-720"/>
        </w:tabs>
        <w:suppressAutoHyphens w:val="0"/>
        <w:ind w:left="360" w:hanging="360"/>
        <w:rPr>
          <w:rFonts w:ascii="Arial" w:hAnsi="Arial" w:cs="Arial"/>
          <w:b/>
          <w:spacing w:val="0"/>
          <w:lang w:val="cs-CZ"/>
        </w:rPr>
      </w:pPr>
      <w:r w:rsidRPr="008575B5">
        <w:rPr>
          <w:rFonts w:ascii="Arial" w:hAnsi="Arial" w:cs="Arial"/>
          <w:b/>
          <w:spacing w:val="0"/>
          <w:lang w:val="cs-CZ"/>
        </w:rPr>
        <w:t>6.  STVRZENÍ ŽÁDOSTI, ČESTNÉ PROHLÁŠENÍ a SOUHLAS</w:t>
      </w:r>
    </w:p>
    <w:p w:rsidR="00BB1F2B" w:rsidRPr="008575B5" w:rsidRDefault="00BB1F2B">
      <w:pPr>
        <w:pStyle w:val="Text1"/>
        <w:widowControl/>
        <w:tabs>
          <w:tab w:val="clear" w:pos="-720"/>
        </w:tabs>
        <w:suppressAutoHyphens w:val="0"/>
        <w:ind w:left="360" w:hanging="360"/>
        <w:rPr>
          <w:rFonts w:ascii="Arial" w:hAnsi="Arial" w:cs="Arial"/>
          <w:b/>
          <w:spacing w:val="0"/>
          <w:sz w:val="20"/>
          <w:lang w:val="cs-CZ"/>
        </w:rPr>
      </w:pPr>
    </w:p>
    <w:p w:rsidR="00BB1F2B" w:rsidRPr="008575B5" w:rsidRDefault="00BB1F2B">
      <w:pPr>
        <w:pStyle w:val="Text1"/>
        <w:widowControl/>
        <w:tabs>
          <w:tab w:val="clear" w:pos="-720"/>
        </w:tabs>
        <w:suppressAutoHyphens w:val="0"/>
        <w:ind w:left="360"/>
        <w:rPr>
          <w:rFonts w:ascii="Arial" w:hAnsi="Arial" w:cs="Arial"/>
          <w:b/>
          <w:spacing w:val="0"/>
          <w:sz w:val="20"/>
          <w:lang w:val="cs-CZ"/>
        </w:rPr>
      </w:pPr>
      <w:r w:rsidRPr="008575B5">
        <w:rPr>
          <w:rFonts w:ascii="Arial" w:hAnsi="Arial" w:cs="Arial"/>
          <w:b/>
          <w:spacing w:val="0"/>
          <w:sz w:val="20"/>
          <w:lang w:val="cs-CZ"/>
        </w:rPr>
        <w:t xml:space="preserve">Na základě výzvy </w:t>
      </w:r>
      <w:r w:rsidR="00C33AB0" w:rsidRPr="008575B5">
        <w:rPr>
          <w:rFonts w:ascii="Arial" w:hAnsi="Arial" w:cs="Arial"/>
          <w:b/>
          <w:spacing w:val="0"/>
          <w:sz w:val="20"/>
          <w:lang w:val="cs-CZ"/>
        </w:rPr>
        <w:t>obce Vel</w:t>
      </w:r>
      <w:r w:rsidR="001D308F">
        <w:rPr>
          <w:rFonts w:ascii="Arial" w:hAnsi="Arial" w:cs="Arial"/>
          <w:b/>
          <w:spacing w:val="0"/>
          <w:sz w:val="20"/>
          <w:lang w:val="cs-CZ"/>
        </w:rPr>
        <w:t>k</w:t>
      </w:r>
      <w:r w:rsidR="00C33AB0" w:rsidRPr="008575B5">
        <w:rPr>
          <w:rFonts w:ascii="Arial" w:hAnsi="Arial" w:cs="Arial"/>
          <w:b/>
          <w:spacing w:val="0"/>
          <w:sz w:val="20"/>
          <w:lang w:val="cs-CZ"/>
        </w:rPr>
        <w:t>á Losenice</w:t>
      </w:r>
      <w:r w:rsidRPr="008575B5">
        <w:rPr>
          <w:rFonts w:ascii="Arial" w:hAnsi="Arial" w:cs="Arial"/>
          <w:b/>
          <w:spacing w:val="0"/>
          <w:sz w:val="20"/>
          <w:lang w:val="cs-CZ"/>
        </w:rPr>
        <w:t xml:space="preserve"> a podmínek zveřejněných </w:t>
      </w:r>
      <w:r w:rsidR="0053276E" w:rsidRPr="008575B5">
        <w:rPr>
          <w:rFonts w:ascii="Arial" w:hAnsi="Arial" w:cs="Arial"/>
          <w:b/>
          <w:bCs/>
          <w:sz w:val="20"/>
          <w:lang w:val="cs-CZ"/>
        </w:rPr>
        <w:t>v</w:t>
      </w:r>
      <w:r w:rsidR="00737B6F" w:rsidRPr="008575B5">
        <w:rPr>
          <w:rFonts w:ascii="Arial" w:hAnsi="Arial" w:cs="Arial"/>
          <w:b/>
          <w:bCs/>
          <w:sz w:val="20"/>
          <w:lang w:val="cs-CZ"/>
        </w:rPr>
        <w:t> </w:t>
      </w:r>
      <w:r w:rsidR="00C33AB0" w:rsidRPr="008575B5">
        <w:rPr>
          <w:rFonts w:ascii="Arial" w:hAnsi="Arial" w:cs="Arial"/>
          <w:b/>
          <w:bCs/>
          <w:sz w:val="20"/>
          <w:lang w:val="cs-CZ"/>
        </w:rPr>
        <w:t>říjnu</w:t>
      </w:r>
      <w:r w:rsidR="00737B6F" w:rsidRPr="008575B5">
        <w:rPr>
          <w:rFonts w:ascii="Arial" w:hAnsi="Arial" w:cs="Arial"/>
          <w:b/>
          <w:bCs/>
          <w:sz w:val="20"/>
          <w:lang w:val="cs-CZ"/>
        </w:rPr>
        <w:br/>
      </w:r>
      <w:r w:rsidR="0053276E" w:rsidRPr="008575B5">
        <w:rPr>
          <w:rFonts w:ascii="Arial" w:hAnsi="Arial" w:cs="Arial"/>
          <w:b/>
          <w:bCs/>
          <w:sz w:val="20"/>
          <w:lang w:val="cs-CZ"/>
        </w:rPr>
        <w:t>r. 20</w:t>
      </w:r>
      <w:r w:rsidR="00C33AB0" w:rsidRPr="008575B5">
        <w:rPr>
          <w:rFonts w:ascii="Arial" w:hAnsi="Arial" w:cs="Arial"/>
          <w:b/>
          <w:bCs/>
          <w:sz w:val="20"/>
          <w:lang w:val="cs-CZ"/>
        </w:rPr>
        <w:t>21</w:t>
      </w:r>
      <w:r w:rsidR="0053276E" w:rsidRPr="008575B5">
        <w:rPr>
          <w:rFonts w:ascii="Arial" w:hAnsi="Arial" w:cs="Arial"/>
          <w:b/>
          <w:bCs/>
          <w:sz w:val="20"/>
          <w:lang w:val="cs-CZ"/>
        </w:rPr>
        <w:t xml:space="preserve"> </w:t>
      </w:r>
      <w:r w:rsidRPr="008575B5">
        <w:rPr>
          <w:rFonts w:ascii="Arial" w:hAnsi="Arial" w:cs="Arial"/>
          <w:b/>
          <w:spacing w:val="0"/>
          <w:sz w:val="20"/>
          <w:lang w:val="cs-CZ"/>
        </w:rPr>
        <w:t xml:space="preserve">žadatel níže v této žádosti stvrzuje podpisem osob(y) oprávněných(é) jednat jménem firmy, která je uvedena v bodě 1. tohoto dotazníku, svou žádost o vstup do průmyslové zóny </w:t>
      </w:r>
      <w:r w:rsidR="00C33AB0" w:rsidRPr="008575B5">
        <w:rPr>
          <w:rFonts w:ascii="Arial" w:hAnsi="Arial" w:cs="Arial"/>
          <w:b/>
          <w:spacing w:val="0"/>
          <w:sz w:val="20"/>
          <w:lang w:val="cs-CZ"/>
        </w:rPr>
        <w:t>„Velká Losenice – areál u železniční stanice Sázava“</w:t>
      </w:r>
      <w:r w:rsidRPr="008575B5">
        <w:rPr>
          <w:rFonts w:ascii="Arial" w:hAnsi="Arial" w:cs="Arial"/>
          <w:b/>
          <w:spacing w:val="0"/>
          <w:sz w:val="20"/>
          <w:lang w:val="cs-CZ"/>
        </w:rPr>
        <w:t>. Zároveň těmito podpisy (tímto podpisem) žadatel:</w:t>
      </w:r>
    </w:p>
    <w:p w:rsidR="00BB1F2B" w:rsidRPr="008575B5" w:rsidRDefault="00BB1F2B">
      <w:pPr>
        <w:pStyle w:val="Text1"/>
        <w:widowControl/>
        <w:tabs>
          <w:tab w:val="clear" w:pos="-720"/>
        </w:tabs>
        <w:suppressAutoHyphens w:val="0"/>
        <w:ind w:left="360"/>
        <w:rPr>
          <w:rFonts w:ascii="Arial" w:hAnsi="Arial" w:cs="Arial"/>
          <w:b/>
          <w:spacing w:val="0"/>
          <w:sz w:val="20"/>
          <w:lang w:val="cs-CZ"/>
        </w:rPr>
      </w:pPr>
    </w:p>
    <w:p w:rsidR="00BB1F2B" w:rsidRPr="008575B5" w:rsidRDefault="00BB1F2B">
      <w:pPr>
        <w:pStyle w:val="Text1"/>
        <w:widowControl/>
        <w:numPr>
          <w:ilvl w:val="0"/>
          <w:numId w:val="6"/>
        </w:numPr>
        <w:tabs>
          <w:tab w:val="clear" w:pos="-720"/>
        </w:tabs>
        <w:suppressAutoHyphens w:val="0"/>
        <w:rPr>
          <w:rFonts w:ascii="Arial" w:hAnsi="Arial" w:cs="Arial"/>
          <w:b/>
          <w:spacing w:val="0"/>
          <w:sz w:val="20"/>
          <w:lang w:val="cs-CZ"/>
        </w:rPr>
      </w:pPr>
      <w:r w:rsidRPr="008575B5">
        <w:rPr>
          <w:rFonts w:ascii="Arial" w:hAnsi="Arial" w:cs="Arial"/>
          <w:b/>
          <w:spacing w:val="0"/>
          <w:sz w:val="20"/>
          <w:lang w:val="cs-CZ"/>
        </w:rPr>
        <w:t>čestně prohlašuje, že:</w:t>
      </w:r>
    </w:p>
    <w:p w:rsidR="00BB1F2B" w:rsidRPr="008575B5" w:rsidRDefault="00BB1F2B">
      <w:pPr>
        <w:pStyle w:val="Text1"/>
        <w:widowControl/>
        <w:tabs>
          <w:tab w:val="clear" w:pos="-720"/>
        </w:tabs>
        <w:suppressAutoHyphens w:val="0"/>
        <w:ind w:firstLine="60"/>
        <w:rPr>
          <w:rFonts w:ascii="Arial" w:hAnsi="Arial" w:cs="Arial"/>
          <w:b/>
          <w:spacing w:val="0"/>
          <w:lang w:val="cs-CZ"/>
        </w:rPr>
      </w:pPr>
    </w:p>
    <w:p w:rsidR="00BB1F2B" w:rsidRPr="008575B5" w:rsidRDefault="00BB1F2B">
      <w:pPr>
        <w:pStyle w:val="Normln1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lang w:val="cs-CZ"/>
        </w:rPr>
      </w:pPr>
      <w:r w:rsidRPr="008575B5">
        <w:rPr>
          <w:rFonts w:ascii="Arial" w:hAnsi="Arial" w:cs="Arial"/>
          <w:sz w:val="20"/>
          <w:lang w:val="cs-CZ"/>
        </w:rPr>
        <w:t>ve všech částech této Žádosti, včetně jejích příloh, uvedl úplně a pravdivě všechny údaje jemu známé o skutečnostech a záměrech, k jejichž sdělení byl v rámci této Žádosti vyzván,</w:t>
      </w:r>
    </w:p>
    <w:p w:rsidR="00C36DF0" w:rsidRPr="00C36DF0" w:rsidRDefault="00BB1F2B" w:rsidP="00C36DF0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</w:rPr>
      </w:pPr>
      <w:r w:rsidRPr="00C36DF0">
        <w:rPr>
          <w:rFonts w:ascii="Arial" w:hAnsi="Arial" w:cs="Arial"/>
          <w:sz w:val="20"/>
        </w:rPr>
        <w:t>ke dni zpracování této Žádosti</w:t>
      </w:r>
      <w:ins w:id="2" w:author="Zdeněk Rosický" w:date="2021-10-14T09:29:00Z">
        <w:r w:rsidR="00C36DF0" w:rsidRPr="00C17C92">
          <w:rPr>
            <w:rFonts w:ascii="Arial" w:hAnsi="Arial" w:cs="Arial"/>
            <w:sz w:val="20"/>
          </w:rPr>
          <w:t xml:space="preserve"> </w:t>
        </w:r>
      </w:ins>
      <w:r w:rsidR="00C36DF0" w:rsidRPr="00C17C92">
        <w:rPr>
          <w:rFonts w:ascii="Arial" w:hAnsi="Arial" w:cs="Arial"/>
          <w:sz w:val="20"/>
        </w:rPr>
        <w:t>není v úpadku, nebylo proti němu zahájeno insolvenční řízení, žádné insolvenční řízení mu důvodně nehroz</w:t>
      </w:r>
      <w:r w:rsidR="00C36DF0" w:rsidRPr="00C36DF0">
        <w:rPr>
          <w:rFonts w:ascii="Arial" w:hAnsi="Arial" w:cs="Arial"/>
          <w:sz w:val="20"/>
        </w:rPr>
        <w:t>í a ani v posledních třech letech nebyl v úpadku a žádné insolvenční řízení proti němu nebylo vedeno</w:t>
      </w:r>
      <w:r w:rsidRPr="00C36DF0">
        <w:rPr>
          <w:rFonts w:ascii="Arial" w:hAnsi="Arial" w:cs="Arial"/>
          <w:sz w:val="20"/>
        </w:rPr>
        <w:t xml:space="preserve">, </w:t>
      </w:r>
    </w:p>
    <w:p w:rsidR="00BB1F2B" w:rsidRPr="008575B5" w:rsidRDefault="00D962FC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neučinil žádné rozhodnutí</w:t>
      </w:r>
      <w:r w:rsidR="007B191E">
        <w:rPr>
          <w:rFonts w:ascii="Arial" w:hAnsi="Arial" w:cs="Arial"/>
          <w:sz w:val="20"/>
        </w:rPr>
        <w:t xml:space="preserve"> o své likvidaci a v likvidaci se nenachází</w:t>
      </w:r>
      <w:r w:rsidR="00BB1F2B" w:rsidRPr="008575B5">
        <w:rPr>
          <w:rFonts w:ascii="Arial" w:hAnsi="Arial" w:cs="Arial"/>
          <w:sz w:val="20"/>
        </w:rPr>
        <w:t>; pokud je žadatel fyzickou osobou, prohlašuje dále, že mu nebyl uložen soudem nebo správním orgánem zákaz činnosti, týkající se provozování živnosti</w:t>
      </w:r>
      <w:r w:rsidR="008F0265">
        <w:rPr>
          <w:rFonts w:ascii="Arial" w:hAnsi="Arial" w:cs="Arial"/>
          <w:sz w:val="20"/>
        </w:rPr>
        <w:t xml:space="preserve"> a žádné takové řízení proti němu nebylo zahájeno</w:t>
      </w:r>
      <w:r w:rsidR="00BB1F2B" w:rsidRPr="008575B5">
        <w:rPr>
          <w:rFonts w:ascii="Arial" w:hAnsi="Arial" w:cs="Arial"/>
          <w:sz w:val="20"/>
        </w:rPr>
        <w:t>,</w:t>
      </w:r>
    </w:p>
    <w:p w:rsidR="00BB1F2B" w:rsidRPr="008575B5" w:rsidRDefault="00BB1F2B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</w:rPr>
      </w:pPr>
      <w:r w:rsidRPr="008575B5">
        <w:rPr>
          <w:rFonts w:ascii="Arial" w:hAnsi="Arial" w:cs="Arial"/>
          <w:sz w:val="20"/>
        </w:rPr>
        <w:t>ke dni zpracování této Žádosti nemá v evidenci daní zachyceny daňové nedoplatky,</w:t>
      </w:r>
    </w:p>
    <w:p w:rsidR="00BB1F2B" w:rsidRPr="008575B5" w:rsidRDefault="00BB1F2B">
      <w:pPr>
        <w:pStyle w:val="Text1"/>
        <w:widowControl/>
        <w:numPr>
          <w:ilvl w:val="0"/>
          <w:numId w:val="2"/>
        </w:numPr>
        <w:tabs>
          <w:tab w:val="clear" w:pos="-720"/>
        </w:tabs>
        <w:suppressAutoHyphens w:val="0"/>
        <w:spacing w:after="120"/>
        <w:rPr>
          <w:rFonts w:ascii="Arial" w:hAnsi="Arial" w:cs="Arial"/>
          <w:spacing w:val="0"/>
          <w:sz w:val="20"/>
          <w:lang w:val="cs-CZ"/>
        </w:rPr>
      </w:pPr>
      <w:r w:rsidRPr="008575B5">
        <w:rPr>
          <w:rFonts w:ascii="Arial" w:hAnsi="Arial" w:cs="Arial"/>
          <w:sz w:val="20"/>
          <w:lang w:val="cs-CZ"/>
        </w:rPr>
        <w:t>ke dni zpracování této Žádosti nemá splatný nedoplatek na pojistném a na penále na veřejné zdravotní pojištění, nebo na pojistném a na penále na sociální zabezpečení a na příspěvku na státní politiku zaměstnanosti, případně jiné splatné závazky (nedoplatky) vůči městu, státnímu rozpočtu, státním fondům nebo podpůrným programům EU,</w:t>
      </w:r>
      <w:r w:rsidRPr="008575B5">
        <w:rPr>
          <w:rFonts w:ascii="Arial" w:hAnsi="Arial" w:cs="Arial"/>
          <w:spacing w:val="0"/>
          <w:sz w:val="20"/>
          <w:lang w:val="cs-CZ"/>
        </w:rPr>
        <w:t xml:space="preserve"> </w:t>
      </w:r>
    </w:p>
    <w:p w:rsidR="00BB1F2B" w:rsidRPr="008575B5" w:rsidRDefault="001D308F">
      <w:pPr>
        <w:pStyle w:val="Text1"/>
        <w:widowControl/>
        <w:numPr>
          <w:ilvl w:val="0"/>
          <w:numId w:val="2"/>
        </w:numPr>
        <w:tabs>
          <w:tab w:val="clear" w:pos="-720"/>
        </w:tabs>
        <w:suppressAutoHyphens w:val="0"/>
        <w:spacing w:after="12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se </w:t>
      </w:r>
      <w:r w:rsidR="00BB1F2B" w:rsidRPr="008575B5">
        <w:rPr>
          <w:rFonts w:ascii="Arial" w:hAnsi="Arial" w:cs="Arial"/>
          <w:sz w:val="20"/>
          <w:lang w:val="cs-CZ"/>
        </w:rPr>
        <w:t xml:space="preserve">zavazuje předložit na vyzvání </w:t>
      </w:r>
      <w:r w:rsidR="00C33AB0" w:rsidRPr="008575B5">
        <w:rPr>
          <w:rFonts w:ascii="Arial" w:hAnsi="Arial" w:cs="Arial"/>
          <w:sz w:val="20"/>
          <w:lang w:val="cs-CZ"/>
        </w:rPr>
        <w:t>obce Velká Losenice</w:t>
      </w:r>
      <w:r w:rsidR="00BB1F2B" w:rsidRPr="008575B5">
        <w:rPr>
          <w:rFonts w:ascii="Arial" w:hAnsi="Arial" w:cs="Arial"/>
          <w:sz w:val="20"/>
          <w:lang w:val="cs-CZ"/>
        </w:rPr>
        <w:t xml:space="preserve"> do 30 dnů potvrzení příslušných úřadů a institucí o bezdlužnosti a vypořádání závazků žadatele,</w:t>
      </w:r>
    </w:p>
    <w:p w:rsidR="00BB1F2B" w:rsidRPr="008575B5" w:rsidRDefault="00BB1F2B">
      <w:pPr>
        <w:pStyle w:val="Text1"/>
        <w:widowControl/>
        <w:numPr>
          <w:ilvl w:val="0"/>
          <w:numId w:val="2"/>
        </w:numPr>
        <w:tabs>
          <w:tab w:val="clear" w:pos="-720"/>
        </w:tabs>
        <w:suppressAutoHyphens w:val="0"/>
        <w:spacing w:after="120"/>
        <w:rPr>
          <w:rFonts w:ascii="Arial" w:hAnsi="Arial" w:cs="Arial"/>
          <w:sz w:val="20"/>
          <w:lang w:val="cs-CZ"/>
        </w:rPr>
      </w:pPr>
      <w:r w:rsidRPr="008575B5">
        <w:rPr>
          <w:rFonts w:ascii="Arial" w:hAnsi="Arial" w:cs="Arial"/>
          <w:sz w:val="20"/>
          <w:lang w:val="cs-CZ"/>
        </w:rPr>
        <w:t>je trestně bezúhonný</w:t>
      </w:r>
      <w:del w:id="3" w:author="Zdeněk Rosický" w:date="2021-10-14T09:36:00Z">
        <w:r w:rsidRPr="008575B5" w:rsidDel="00C17C92">
          <w:rPr>
            <w:rFonts w:ascii="Arial" w:hAnsi="Arial" w:cs="Arial"/>
            <w:sz w:val="20"/>
            <w:lang w:val="cs-CZ"/>
          </w:rPr>
          <w:delText>;</w:delText>
        </w:r>
      </w:del>
      <w:ins w:id="4" w:author="Zdeněk Rosický" w:date="2021-10-14T09:36:00Z">
        <w:r w:rsidR="00C17C92">
          <w:rPr>
            <w:rFonts w:ascii="Arial" w:hAnsi="Arial" w:cs="Arial"/>
            <w:sz w:val="20"/>
            <w:lang w:val="cs-CZ"/>
          </w:rPr>
          <w:t>,</w:t>
        </w:r>
      </w:ins>
      <w:r w:rsidRPr="008575B5">
        <w:rPr>
          <w:rFonts w:ascii="Arial" w:hAnsi="Arial" w:cs="Arial"/>
          <w:sz w:val="20"/>
          <w:lang w:val="cs-CZ"/>
        </w:rPr>
        <w:t xml:space="preserve"> </w:t>
      </w:r>
    </w:p>
    <w:p w:rsidR="00BB1F2B" w:rsidRPr="008575B5" w:rsidRDefault="00BB1F2B">
      <w:pPr>
        <w:pStyle w:val="Text1"/>
        <w:widowControl/>
        <w:numPr>
          <w:ilvl w:val="0"/>
          <w:numId w:val="2"/>
        </w:numPr>
        <w:tabs>
          <w:tab w:val="clear" w:pos="-720"/>
        </w:tabs>
        <w:suppressAutoHyphens w:val="0"/>
        <w:spacing w:after="120"/>
        <w:rPr>
          <w:rFonts w:ascii="Arial" w:hAnsi="Arial" w:cs="Arial"/>
          <w:sz w:val="20"/>
          <w:lang w:val="cs-CZ"/>
        </w:rPr>
      </w:pPr>
      <w:r w:rsidRPr="008575B5">
        <w:rPr>
          <w:rFonts w:ascii="Arial" w:hAnsi="Arial" w:cs="Arial"/>
          <w:sz w:val="20"/>
          <w:lang w:val="cs-CZ"/>
        </w:rPr>
        <w:t>řešením svého podnikatelského záměru neporuší autorská a průmyslová práva třetích osob ve smyslu zákona č.527/1990 Sb. o vynálezech, průmyslových vzorech a zlepšovacích návrzích, ve znění pozdějších předpisů,</w:t>
      </w:r>
    </w:p>
    <w:p w:rsidR="00C17C92" w:rsidRDefault="00BB1F2B">
      <w:pPr>
        <w:pStyle w:val="Text1"/>
        <w:widowControl/>
        <w:numPr>
          <w:ilvl w:val="0"/>
          <w:numId w:val="2"/>
        </w:numPr>
        <w:tabs>
          <w:tab w:val="clear" w:pos="-720"/>
        </w:tabs>
        <w:suppressAutoHyphens w:val="0"/>
        <w:spacing w:after="120"/>
        <w:rPr>
          <w:rFonts w:ascii="Arial" w:hAnsi="Arial" w:cs="Arial"/>
          <w:sz w:val="20"/>
          <w:lang w:val="cs-CZ"/>
        </w:rPr>
      </w:pPr>
      <w:r w:rsidRPr="008575B5">
        <w:rPr>
          <w:rFonts w:ascii="Arial" w:hAnsi="Arial" w:cs="Arial"/>
          <w:sz w:val="20"/>
          <w:lang w:val="cs-CZ"/>
        </w:rPr>
        <w:t xml:space="preserve">má nebo bude mít zajištěny finanční zdroje na financování předpokládaného podnikatelského záměru na průmyslové zóně </w:t>
      </w:r>
      <w:r w:rsidR="00C33AB0" w:rsidRPr="008575B5">
        <w:rPr>
          <w:rFonts w:ascii="Arial" w:hAnsi="Arial" w:cs="Arial"/>
          <w:sz w:val="20"/>
          <w:lang w:val="cs-CZ"/>
        </w:rPr>
        <w:t>„Velká Losenice – areál u železniční stanice Sázava“</w:t>
      </w:r>
      <w:r w:rsidRPr="008575B5">
        <w:rPr>
          <w:rFonts w:ascii="Arial" w:hAnsi="Arial" w:cs="Arial"/>
          <w:sz w:val="20"/>
          <w:lang w:val="cs-CZ"/>
        </w:rPr>
        <w:t xml:space="preserve"> tak, aby byla dodržena dohodnutá doba realizace projektu žadatele; zároveň souhlasí s případným předložením podrobnějších dokladů o finanční způsobilosti žadatele před podpisem smlouvy na pozemek města (na vyzvání </w:t>
      </w:r>
      <w:r w:rsidR="00C33AB0" w:rsidRPr="008575B5">
        <w:rPr>
          <w:rFonts w:ascii="Arial" w:hAnsi="Arial" w:cs="Arial"/>
          <w:sz w:val="20"/>
          <w:lang w:val="cs-CZ"/>
        </w:rPr>
        <w:t>obce Velká Losenice</w:t>
      </w:r>
      <w:r w:rsidRPr="008575B5">
        <w:rPr>
          <w:rFonts w:ascii="Arial" w:hAnsi="Arial" w:cs="Arial"/>
          <w:sz w:val="20"/>
          <w:lang w:val="cs-CZ"/>
        </w:rPr>
        <w:t>)</w:t>
      </w:r>
      <w:r w:rsidR="00C17C92">
        <w:rPr>
          <w:rFonts w:ascii="Arial" w:hAnsi="Arial" w:cs="Arial"/>
          <w:sz w:val="20"/>
          <w:lang w:val="cs-CZ"/>
        </w:rPr>
        <w:t>,</w:t>
      </w:r>
    </w:p>
    <w:p w:rsidR="00BB1F2B" w:rsidRDefault="00C17C92">
      <w:pPr>
        <w:pStyle w:val="Text1"/>
        <w:widowControl/>
        <w:numPr>
          <w:ilvl w:val="0"/>
          <w:numId w:val="2"/>
        </w:numPr>
        <w:tabs>
          <w:tab w:val="clear" w:pos="-720"/>
        </w:tabs>
        <w:suppressAutoHyphens w:val="0"/>
        <w:spacing w:after="12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původ finančních prostředků</w:t>
      </w:r>
      <w:r w:rsidR="00FF2968">
        <w:rPr>
          <w:rFonts w:ascii="Arial" w:hAnsi="Arial" w:cs="Arial"/>
          <w:sz w:val="20"/>
          <w:lang w:val="cs-CZ"/>
        </w:rPr>
        <w:t xml:space="preserve"> určených k realizaci předmětného podnikatelského záměru</w:t>
      </w:r>
      <w:r>
        <w:rPr>
          <w:rFonts w:ascii="Arial" w:hAnsi="Arial" w:cs="Arial"/>
          <w:sz w:val="20"/>
          <w:lang w:val="cs-CZ"/>
        </w:rPr>
        <w:t xml:space="preserve"> </w:t>
      </w:r>
      <w:r w:rsidR="00D952F3">
        <w:rPr>
          <w:rFonts w:ascii="Arial" w:hAnsi="Arial" w:cs="Arial"/>
          <w:sz w:val="20"/>
          <w:lang w:val="cs-CZ"/>
        </w:rPr>
        <w:t>i</w:t>
      </w:r>
      <w:r>
        <w:rPr>
          <w:rFonts w:ascii="Arial" w:hAnsi="Arial" w:cs="Arial"/>
          <w:sz w:val="20"/>
          <w:lang w:val="cs-CZ"/>
        </w:rPr>
        <w:t xml:space="preserve"> jejich použití nepředstavuje legalizaci výnosů z trestné činnosti </w:t>
      </w:r>
      <w:r w:rsidR="00D952F3">
        <w:rPr>
          <w:rFonts w:ascii="Arial" w:hAnsi="Arial" w:cs="Arial"/>
          <w:sz w:val="20"/>
          <w:lang w:val="cs-CZ"/>
        </w:rPr>
        <w:t xml:space="preserve">a jejich původ i použití nejsou </w:t>
      </w:r>
      <w:r>
        <w:rPr>
          <w:rFonts w:ascii="Arial" w:hAnsi="Arial" w:cs="Arial"/>
          <w:sz w:val="20"/>
          <w:lang w:val="cs-CZ"/>
        </w:rPr>
        <w:t>žádným způsobem spojen</w:t>
      </w:r>
      <w:r w:rsidR="00D952F3">
        <w:rPr>
          <w:rFonts w:ascii="Arial" w:hAnsi="Arial" w:cs="Arial"/>
          <w:sz w:val="20"/>
          <w:lang w:val="cs-CZ"/>
        </w:rPr>
        <w:t>y</w:t>
      </w:r>
      <w:r>
        <w:rPr>
          <w:rFonts w:ascii="Arial" w:hAnsi="Arial" w:cs="Arial"/>
          <w:sz w:val="20"/>
          <w:lang w:val="cs-CZ"/>
        </w:rPr>
        <w:t xml:space="preserve"> s financováním terorismu</w:t>
      </w:r>
      <w:r w:rsidR="00D952F3">
        <w:rPr>
          <w:rFonts w:ascii="Arial" w:hAnsi="Arial" w:cs="Arial"/>
          <w:sz w:val="20"/>
          <w:lang w:val="cs-CZ"/>
        </w:rPr>
        <w:t xml:space="preserve">, vše výše uvedené v tomto bodu </w:t>
      </w:r>
      <w:r>
        <w:rPr>
          <w:rFonts w:ascii="Arial" w:hAnsi="Arial" w:cs="Arial"/>
          <w:sz w:val="20"/>
          <w:lang w:val="cs-CZ"/>
        </w:rPr>
        <w:t>ve smyslu zákona č. 253/2008 Sb. o některých opatřen</w:t>
      </w:r>
      <w:r w:rsidR="004141AB">
        <w:rPr>
          <w:rFonts w:ascii="Arial" w:hAnsi="Arial" w:cs="Arial"/>
          <w:sz w:val="20"/>
          <w:lang w:val="cs-CZ"/>
        </w:rPr>
        <w:t>í</w:t>
      </w:r>
      <w:r>
        <w:rPr>
          <w:rFonts w:ascii="Arial" w:hAnsi="Arial" w:cs="Arial"/>
          <w:sz w:val="20"/>
          <w:lang w:val="cs-CZ"/>
        </w:rPr>
        <w:t>ch proti legalizaci výnosů z trestné činnosti a financování terorismu,</w:t>
      </w:r>
    </w:p>
    <w:p w:rsidR="00BB1F2B" w:rsidRPr="00D952F3" w:rsidRDefault="00D952F3" w:rsidP="00D952F3">
      <w:pPr>
        <w:pStyle w:val="Text1"/>
        <w:widowControl/>
        <w:numPr>
          <w:ilvl w:val="0"/>
          <w:numId w:val="2"/>
        </w:numPr>
        <w:tabs>
          <w:tab w:val="clear" w:pos="-720"/>
        </w:tabs>
        <w:suppressAutoHyphens w:val="0"/>
        <w:spacing w:after="12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lastRenderedPageBreak/>
        <w:t>se</w:t>
      </w:r>
      <w:r w:rsidR="00BB1F2B" w:rsidRPr="00D952F3">
        <w:rPr>
          <w:rFonts w:ascii="Arial" w:hAnsi="Arial" w:cs="Arial"/>
          <w:sz w:val="20"/>
          <w:lang w:val="cs-CZ"/>
        </w:rPr>
        <w:t xml:space="preserve"> zavazuje dokončit realizaci předloženého podnikatelského záměru – výstavbu objektu pro podnikání na PZ do tří let od podpisu nájemní a budoucí kupní smlouvy na pozemek v průmyslové zóně</w:t>
      </w:r>
    </w:p>
    <w:p w:rsidR="00BB1F2B" w:rsidRPr="008575B5" w:rsidRDefault="00BB1F2B">
      <w:pPr>
        <w:pStyle w:val="Text1"/>
        <w:widowControl/>
        <w:numPr>
          <w:ilvl w:val="0"/>
          <w:numId w:val="2"/>
        </w:numPr>
        <w:tabs>
          <w:tab w:val="clear" w:pos="-720"/>
        </w:tabs>
        <w:suppressAutoHyphens w:val="0"/>
        <w:spacing w:after="120"/>
        <w:rPr>
          <w:rFonts w:ascii="Arial" w:hAnsi="Arial" w:cs="Arial"/>
          <w:sz w:val="20"/>
          <w:lang w:val="cs-CZ"/>
        </w:rPr>
      </w:pPr>
      <w:r w:rsidRPr="008575B5">
        <w:rPr>
          <w:rFonts w:ascii="Arial" w:hAnsi="Arial" w:cs="Arial"/>
          <w:sz w:val="20"/>
          <w:lang w:val="cs-CZ"/>
        </w:rPr>
        <w:t xml:space="preserve">oznámí </w:t>
      </w:r>
      <w:r w:rsidR="00C33AB0" w:rsidRPr="008575B5">
        <w:rPr>
          <w:rFonts w:ascii="Arial" w:hAnsi="Arial" w:cs="Arial"/>
          <w:sz w:val="20"/>
          <w:lang w:val="cs-CZ"/>
        </w:rPr>
        <w:t>obci Velká Losenice</w:t>
      </w:r>
      <w:r w:rsidRPr="008575B5">
        <w:rPr>
          <w:rFonts w:ascii="Arial" w:hAnsi="Arial" w:cs="Arial"/>
          <w:sz w:val="20"/>
          <w:lang w:val="cs-CZ"/>
        </w:rPr>
        <w:t xml:space="preserve"> veškeré změny v údajích uvedených v této Žádosti v průběhu jejího posuzování i v průběhu přípravy a realizace záměru,</w:t>
      </w:r>
    </w:p>
    <w:p w:rsidR="00BB1F2B" w:rsidRPr="008575B5" w:rsidRDefault="00BB1F2B">
      <w:pPr>
        <w:keepNext/>
        <w:spacing w:after="120"/>
        <w:jc w:val="both"/>
        <w:rPr>
          <w:rFonts w:ascii="Arial" w:hAnsi="Arial" w:cs="Arial"/>
          <w:color w:val="808080"/>
          <w:sz w:val="2"/>
        </w:rPr>
      </w:pPr>
    </w:p>
    <w:p w:rsidR="00BB1F2B" w:rsidRPr="008575B5" w:rsidRDefault="00BB1F2B">
      <w:pPr>
        <w:keepNext/>
        <w:numPr>
          <w:ilvl w:val="0"/>
          <w:numId w:val="7"/>
        </w:numPr>
        <w:spacing w:after="240"/>
        <w:jc w:val="both"/>
        <w:rPr>
          <w:rFonts w:ascii="Arial" w:hAnsi="Arial" w:cs="Arial"/>
          <w:b/>
          <w:sz w:val="20"/>
        </w:rPr>
      </w:pPr>
      <w:r w:rsidRPr="008575B5">
        <w:rPr>
          <w:rFonts w:ascii="Arial" w:hAnsi="Arial" w:cs="Arial"/>
          <w:b/>
          <w:sz w:val="20"/>
        </w:rPr>
        <w:t>žadatel souhlasí:</w:t>
      </w:r>
    </w:p>
    <w:p w:rsidR="00BB1F2B" w:rsidRPr="008575B5" w:rsidRDefault="00BB1F2B" w:rsidP="00BB1F2B">
      <w:pPr>
        <w:keepNext/>
        <w:numPr>
          <w:ilvl w:val="0"/>
          <w:numId w:val="3"/>
        </w:numPr>
        <w:tabs>
          <w:tab w:val="clear" w:pos="170"/>
          <w:tab w:val="num" w:pos="-2340"/>
          <w:tab w:val="num" w:pos="-1620"/>
        </w:tabs>
        <w:spacing w:after="120"/>
        <w:ind w:left="360" w:hanging="360"/>
        <w:jc w:val="both"/>
        <w:rPr>
          <w:rFonts w:ascii="Arial" w:hAnsi="Arial" w:cs="Arial"/>
          <w:sz w:val="20"/>
        </w:rPr>
      </w:pPr>
      <w:r w:rsidRPr="008575B5">
        <w:rPr>
          <w:rFonts w:ascii="Arial" w:hAnsi="Arial" w:cs="Arial"/>
          <w:sz w:val="20"/>
        </w:rPr>
        <w:t>se všemi zveřejněnými podmínkami a krit</w:t>
      </w:r>
      <w:r w:rsidR="001D308F">
        <w:rPr>
          <w:rFonts w:ascii="Arial" w:hAnsi="Arial" w:cs="Arial"/>
          <w:sz w:val="20"/>
        </w:rPr>
        <w:t>é</w:t>
      </w:r>
      <w:r w:rsidRPr="008575B5">
        <w:rPr>
          <w:rFonts w:ascii="Arial" w:hAnsi="Arial" w:cs="Arial"/>
          <w:sz w:val="20"/>
        </w:rPr>
        <w:t xml:space="preserve">rii stanovenými </w:t>
      </w:r>
      <w:r w:rsidR="00C33AB0" w:rsidRPr="008575B5">
        <w:rPr>
          <w:rFonts w:ascii="Arial" w:hAnsi="Arial" w:cs="Arial"/>
          <w:sz w:val="20"/>
        </w:rPr>
        <w:t>obcí Velká Losenice</w:t>
      </w:r>
      <w:r w:rsidRPr="008575B5">
        <w:rPr>
          <w:rFonts w:ascii="Arial" w:hAnsi="Arial" w:cs="Arial"/>
          <w:sz w:val="20"/>
        </w:rPr>
        <w:t xml:space="preserve">, které se týkají výzvy ke vstupu do průmyslové zóny </w:t>
      </w:r>
      <w:r w:rsidR="00C33AB0" w:rsidRPr="008575B5">
        <w:rPr>
          <w:rFonts w:ascii="Arial" w:hAnsi="Arial" w:cs="Arial"/>
          <w:sz w:val="20"/>
        </w:rPr>
        <w:t>„Velká Losenice – areál u železniční stanice Sázava“</w:t>
      </w:r>
      <w:r w:rsidRPr="008575B5">
        <w:rPr>
          <w:rFonts w:ascii="Arial" w:hAnsi="Arial" w:cs="Arial"/>
          <w:sz w:val="20"/>
        </w:rPr>
        <w:t>,</w:t>
      </w:r>
    </w:p>
    <w:p w:rsidR="00BB1F2B" w:rsidRPr="008575B5" w:rsidRDefault="00BB1F2B" w:rsidP="00BB1F2B">
      <w:pPr>
        <w:keepNext/>
        <w:numPr>
          <w:ilvl w:val="0"/>
          <w:numId w:val="3"/>
        </w:numPr>
        <w:tabs>
          <w:tab w:val="clear" w:pos="170"/>
          <w:tab w:val="num" w:pos="-2340"/>
          <w:tab w:val="num" w:pos="-1620"/>
        </w:tabs>
        <w:spacing w:after="120"/>
        <w:ind w:left="360" w:hanging="360"/>
        <w:jc w:val="both"/>
        <w:rPr>
          <w:rFonts w:ascii="Arial" w:hAnsi="Arial" w:cs="Arial"/>
          <w:sz w:val="20"/>
        </w:rPr>
      </w:pPr>
      <w:r w:rsidRPr="008575B5">
        <w:rPr>
          <w:rFonts w:ascii="Arial" w:hAnsi="Arial" w:cs="Arial"/>
          <w:sz w:val="20"/>
        </w:rPr>
        <w:t xml:space="preserve">dále souhlasí, aby </w:t>
      </w:r>
      <w:r w:rsidR="00C33AB0" w:rsidRPr="008575B5">
        <w:rPr>
          <w:rFonts w:ascii="Arial" w:hAnsi="Arial" w:cs="Arial"/>
          <w:sz w:val="20"/>
        </w:rPr>
        <w:t>obec Velká Losenice</w:t>
      </w:r>
      <w:r w:rsidRPr="008575B5">
        <w:rPr>
          <w:rFonts w:ascii="Arial" w:hAnsi="Arial" w:cs="Arial"/>
          <w:sz w:val="20"/>
        </w:rPr>
        <w:t xml:space="preserve"> nebo jím pověřené organizace v rámci pracovního styku při přípravě a koordinaci průmyslové zóny </w:t>
      </w:r>
      <w:r w:rsidR="00C33AB0" w:rsidRPr="008575B5">
        <w:rPr>
          <w:rFonts w:ascii="Arial" w:hAnsi="Arial" w:cs="Arial"/>
          <w:sz w:val="20"/>
        </w:rPr>
        <w:t>„Velká Losenice – areál u železniční stanice Sázava“</w:t>
      </w:r>
      <w:r w:rsidRPr="008575B5">
        <w:rPr>
          <w:rFonts w:ascii="Arial" w:hAnsi="Arial" w:cs="Arial"/>
          <w:sz w:val="20"/>
        </w:rPr>
        <w:t xml:space="preserve"> sdělovaly oprávněným třetím osobám údaje charakterizující Žadatele z hlediska jeho organizačně právní formy a sjednaného rozsahu závazků, </w:t>
      </w:r>
    </w:p>
    <w:p w:rsidR="00BB1F2B" w:rsidRPr="008575B5" w:rsidRDefault="00BB1F2B" w:rsidP="00BB1F2B">
      <w:pPr>
        <w:keepNext/>
        <w:numPr>
          <w:ilvl w:val="0"/>
          <w:numId w:val="3"/>
        </w:numPr>
        <w:tabs>
          <w:tab w:val="clear" w:pos="170"/>
          <w:tab w:val="num" w:pos="-2340"/>
          <w:tab w:val="num" w:pos="-1980"/>
        </w:tabs>
        <w:spacing w:after="120"/>
        <w:ind w:left="360" w:hanging="360"/>
        <w:jc w:val="both"/>
        <w:rPr>
          <w:rFonts w:ascii="Arial" w:hAnsi="Arial" w:cs="Arial"/>
          <w:sz w:val="20"/>
        </w:rPr>
      </w:pPr>
      <w:r w:rsidRPr="008575B5">
        <w:rPr>
          <w:rFonts w:ascii="Arial" w:hAnsi="Arial" w:cs="Arial"/>
          <w:sz w:val="20"/>
        </w:rPr>
        <w:t xml:space="preserve">a aby si </w:t>
      </w:r>
      <w:r w:rsidR="00C33AB0" w:rsidRPr="008575B5">
        <w:rPr>
          <w:rFonts w:ascii="Arial" w:hAnsi="Arial" w:cs="Arial"/>
          <w:sz w:val="20"/>
        </w:rPr>
        <w:t>Obec Velká Losenice</w:t>
      </w:r>
      <w:r w:rsidRPr="008575B5">
        <w:rPr>
          <w:rFonts w:ascii="Arial" w:hAnsi="Arial" w:cs="Arial"/>
          <w:sz w:val="20"/>
        </w:rPr>
        <w:t xml:space="preserve"> nebo jím pověřené organizace vyžádaly podle potřeby provedení externí </w:t>
      </w:r>
      <w:proofErr w:type="spellStart"/>
      <w:r w:rsidRPr="008575B5">
        <w:rPr>
          <w:rFonts w:ascii="Arial" w:hAnsi="Arial" w:cs="Arial"/>
          <w:sz w:val="20"/>
        </w:rPr>
        <w:t>technicko-ekonomické</w:t>
      </w:r>
      <w:proofErr w:type="spellEnd"/>
      <w:r w:rsidRPr="008575B5">
        <w:rPr>
          <w:rFonts w:ascii="Arial" w:hAnsi="Arial" w:cs="Arial"/>
          <w:sz w:val="20"/>
        </w:rPr>
        <w:t xml:space="preserve"> expertizy předložené Žádosti.</w:t>
      </w:r>
    </w:p>
    <w:p w:rsidR="00BB1F2B" w:rsidRPr="008575B5" w:rsidRDefault="00BB1F2B">
      <w:pPr>
        <w:pStyle w:val="Text1"/>
        <w:widowControl/>
        <w:tabs>
          <w:tab w:val="clear" w:pos="-720"/>
        </w:tabs>
        <w:suppressAutoHyphens w:val="0"/>
        <w:rPr>
          <w:rFonts w:ascii="Arial" w:hAnsi="Arial" w:cs="Arial"/>
          <w:spacing w:val="0"/>
          <w:lang w:val="cs-CZ"/>
        </w:rPr>
      </w:pPr>
    </w:p>
    <w:p w:rsidR="00BB1F2B" w:rsidRPr="008575B5" w:rsidRDefault="00BB1F2B">
      <w:pPr>
        <w:pStyle w:val="Text1"/>
        <w:widowControl/>
        <w:tabs>
          <w:tab w:val="clear" w:pos="-720"/>
        </w:tabs>
        <w:suppressAutoHyphens w:val="0"/>
        <w:rPr>
          <w:rFonts w:ascii="Arial" w:hAnsi="Arial" w:cs="Arial"/>
          <w:b/>
          <w:spacing w:val="0"/>
          <w:sz w:val="20"/>
          <w:lang w:val="cs-CZ"/>
        </w:rPr>
      </w:pPr>
      <w:r w:rsidRPr="008575B5">
        <w:rPr>
          <w:rFonts w:ascii="Arial" w:hAnsi="Arial" w:cs="Arial"/>
          <w:b/>
          <w:spacing w:val="0"/>
          <w:sz w:val="20"/>
          <w:lang w:val="cs-CZ"/>
        </w:rPr>
        <w:t>Datum, místo, jméno, funkce a podpis osob/y  oprávněné/</w:t>
      </w:r>
      <w:proofErr w:type="spellStart"/>
      <w:r w:rsidRPr="008575B5">
        <w:rPr>
          <w:rFonts w:ascii="Arial" w:hAnsi="Arial" w:cs="Arial"/>
          <w:b/>
          <w:spacing w:val="0"/>
          <w:sz w:val="20"/>
          <w:lang w:val="cs-CZ"/>
        </w:rPr>
        <w:t>ých</w:t>
      </w:r>
      <w:proofErr w:type="spellEnd"/>
      <w:r w:rsidRPr="008575B5">
        <w:rPr>
          <w:rFonts w:ascii="Arial" w:hAnsi="Arial" w:cs="Arial"/>
          <w:b/>
          <w:spacing w:val="0"/>
          <w:sz w:val="20"/>
          <w:lang w:val="cs-CZ"/>
        </w:rPr>
        <w:t xml:space="preserve"> jednat jménem firmy:</w:t>
      </w:r>
    </w:p>
    <w:tbl>
      <w:tblPr>
        <w:tblW w:w="0" w:type="auto"/>
        <w:tblInd w:w="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920"/>
        <w:gridCol w:w="7360"/>
      </w:tblGrid>
      <w:tr w:rsidR="00BB1F2B" w:rsidRPr="008575B5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1F2B" w:rsidRPr="008575B5" w:rsidRDefault="00BB1F2B">
            <w:pPr>
              <w:pStyle w:val="Normln1"/>
              <w:spacing w:before="240" w:after="240"/>
              <w:ind w:left="-4"/>
              <w:jc w:val="both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8575B5">
              <w:rPr>
                <w:rFonts w:ascii="Arial" w:hAnsi="Arial" w:cs="Arial"/>
                <w:color w:val="000000"/>
                <w:sz w:val="20"/>
                <w:lang w:val="cs-CZ"/>
              </w:rPr>
              <w:t>Jméno: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1F2B" w:rsidRPr="008575B5" w:rsidRDefault="00BB1F2B">
            <w:pPr>
              <w:pStyle w:val="Normln1"/>
              <w:spacing w:before="240" w:after="240"/>
              <w:jc w:val="both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</w:tr>
    </w:tbl>
    <w:p w:rsidR="00BB1F2B" w:rsidRPr="008575B5" w:rsidRDefault="00BB1F2B">
      <w:pPr>
        <w:rPr>
          <w:rFonts w:ascii="Arial" w:hAnsi="Arial" w:cs="Arial"/>
          <w:color w:val="000000"/>
          <w:sz w:val="20"/>
        </w:rPr>
      </w:pPr>
    </w:p>
    <w:tbl>
      <w:tblPr>
        <w:tblW w:w="0" w:type="auto"/>
        <w:tblInd w:w="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920"/>
        <w:gridCol w:w="7360"/>
      </w:tblGrid>
      <w:tr w:rsidR="00BB1F2B" w:rsidRPr="008575B5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1F2B" w:rsidRPr="008575B5" w:rsidRDefault="00BB1F2B">
            <w:pPr>
              <w:pStyle w:val="Normln1"/>
              <w:spacing w:before="240" w:after="240"/>
              <w:ind w:left="-4"/>
              <w:jc w:val="both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8575B5">
              <w:rPr>
                <w:rFonts w:ascii="Arial" w:hAnsi="Arial" w:cs="Arial"/>
                <w:color w:val="000000"/>
                <w:sz w:val="20"/>
                <w:lang w:val="cs-CZ"/>
              </w:rPr>
              <w:t>Funkce: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1F2B" w:rsidRPr="008575B5" w:rsidRDefault="00BB1F2B">
            <w:pPr>
              <w:pStyle w:val="Normln1"/>
              <w:spacing w:before="240" w:after="240"/>
              <w:jc w:val="both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</w:tr>
    </w:tbl>
    <w:p w:rsidR="00BB1F2B" w:rsidRPr="008575B5" w:rsidRDefault="00BB1F2B">
      <w:pPr>
        <w:rPr>
          <w:rFonts w:ascii="Arial" w:hAnsi="Arial" w:cs="Arial"/>
          <w:color w:val="000000"/>
          <w:sz w:val="20"/>
        </w:rPr>
      </w:pPr>
    </w:p>
    <w:tbl>
      <w:tblPr>
        <w:tblW w:w="0" w:type="auto"/>
        <w:tblInd w:w="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920"/>
        <w:gridCol w:w="7360"/>
      </w:tblGrid>
      <w:tr w:rsidR="00BB1F2B" w:rsidRPr="008575B5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1F2B" w:rsidRPr="008575B5" w:rsidRDefault="00BB1F2B">
            <w:pPr>
              <w:pStyle w:val="Normln1"/>
              <w:spacing w:before="240" w:after="240"/>
              <w:ind w:left="-4"/>
              <w:jc w:val="both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8575B5">
              <w:rPr>
                <w:rFonts w:ascii="Arial" w:hAnsi="Arial" w:cs="Arial"/>
                <w:color w:val="000000"/>
                <w:sz w:val="20"/>
                <w:lang w:val="cs-CZ"/>
              </w:rPr>
              <w:t>Podpis: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1F2B" w:rsidRPr="008575B5" w:rsidRDefault="00BB1F2B">
            <w:pPr>
              <w:pStyle w:val="Normln1"/>
              <w:spacing w:before="240" w:after="240"/>
              <w:jc w:val="both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</w:tr>
    </w:tbl>
    <w:p w:rsidR="00BB1F2B" w:rsidRPr="008575B5" w:rsidRDefault="00BB1F2B">
      <w:pPr>
        <w:pStyle w:val="Normln1"/>
        <w:rPr>
          <w:rFonts w:ascii="Arial" w:hAnsi="Arial" w:cs="Arial"/>
          <w:color w:val="000000"/>
          <w:sz w:val="20"/>
          <w:lang w:val="cs-CZ"/>
        </w:rPr>
      </w:pPr>
    </w:p>
    <w:tbl>
      <w:tblPr>
        <w:tblW w:w="0" w:type="auto"/>
        <w:tblInd w:w="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920"/>
        <w:gridCol w:w="7360"/>
      </w:tblGrid>
      <w:tr w:rsidR="00BB1F2B" w:rsidRPr="008575B5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1F2B" w:rsidRPr="008575B5" w:rsidRDefault="00BB1F2B">
            <w:pPr>
              <w:pStyle w:val="Normln1"/>
              <w:spacing w:before="240" w:after="240"/>
              <w:ind w:left="-4"/>
              <w:jc w:val="both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8575B5">
              <w:rPr>
                <w:rFonts w:ascii="Arial" w:hAnsi="Arial" w:cs="Arial"/>
                <w:color w:val="000000"/>
                <w:sz w:val="20"/>
                <w:lang w:val="cs-CZ"/>
              </w:rPr>
              <w:t>Místo a datum: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1F2B" w:rsidRPr="008575B5" w:rsidRDefault="00BB1F2B">
            <w:pPr>
              <w:pStyle w:val="Normln1"/>
              <w:spacing w:before="240" w:after="240"/>
              <w:jc w:val="both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</w:tr>
    </w:tbl>
    <w:p w:rsidR="00BB1F2B" w:rsidRPr="001D308F" w:rsidRDefault="001D308F">
      <w:pPr>
        <w:pStyle w:val="Text1"/>
        <w:widowControl/>
        <w:tabs>
          <w:tab w:val="clear" w:pos="-720"/>
        </w:tabs>
        <w:suppressAutoHyphens w:val="0"/>
        <w:rPr>
          <w:rFonts w:ascii="Arial" w:hAnsi="Arial" w:cs="Arial"/>
          <w:spacing w:val="0"/>
          <w:sz w:val="20"/>
          <w:lang w:val="cs-CZ"/>
        </w:rPr>
      </w:pPr>
      <w:r w:rsidRPr="001D308F">
        <w:rPr>
          <w:rFonts w:ascii="Arial" w:hAnsi="Arial" w:cs="Arial"/>
          <w:spacing w:val="0"/>
          <w:sz w:val="20"/>
          <w:lang w:val="cs-CZ"/>
        </w:rPr>
        <w:t>V případě potřeby přidejte řádky</w:t>
      </w:r>
    </w:p>
    <w:p w:rsidR="00BB1F2B" w:rsidRPr="001D308F" w:rsidRDefault="00BB1F2B">
      <w:pPr>
        <w:pStyle w:val="Text1"/>
        <w:widowControl/>
        <w:tabs>
          <w:tab w:val="clear" w:pos="-720"/>
        </w:tabs>
        <w:suppressAutoHyphens w:val="0"/>
        <w:rPr>
          <w:rFonts w:ascii="Arial" w:hAnsi="Arial" w:cs="Arial"/>
          <w:spacing w:val="0"/>
          <w:sz w:val="20"/>
          <w:lang w:val="cs-CZ"/>
        </w:rPr>
      </w:pPr>
    </w:p>
    <w:p w:rsidR="00BB1F2B" w:rsidRPr="001D308F" w:rsidRDefault="00BB1F2B">
      <w:pPr>
        <w:jc w:val="center"/>
        <w:rPr>
          <w:rFonts w:ascii="Arial" w:hAnsi="Arial" w:cs="Arial"/>
        </w:rPr>
      </w:pPr>
      <w:r w:rsidRPr="001D308F">
        <w:rPr>
          <w:rFonts w:ascii="Arial" w:hAnsi="Arial" w:cs="Arial"/>
        </w:rPr>
        <w:t>Děkujeme za Váš zájem.</w:t>
      </w:r>
    </w:p>
    <w:p w:rsidR="00BB1F2B" w:rsidRPr="001D308F" w:rsidRDefault="00BB1F2B">
      <w:pPr>
        <w:jc w:val="center"/>
        <w:rPr>
          <w:rFonts w:ascii="Arial" w:hAnsi="Arial" w:cs="Arial"/>
        </w:rPr>
      </w:pPr>
      <w:r w:rsidRPr="001D308F">
        <w:rPr>
          <w:rFonts w:ascii="Arial" w:hAnsi="Arial" w:cs="Arial"/>
        </w:rPr>
        <w:t>Po konečném vyhodnocení budete vyrozuměni o rozhodnutí ve věci Vaší žádosti.</w:t>
      </w:r>
    </w:p>
    <w:p w:rsidR="00BB1F2B" w:rsidRPr="001D308F" w:rsidRDefault="00BB1F2B">
      <w:pPr>
        <w:pStyle w:val="Text1"/>
        <w:widowControl/>
        <w:tabs>
          <w:tab w:val="clear" w:pos="-720"/>
        </w:tabs>
        <w:suppressAutoHyphens w:val="0"/>
        <w:rPr>
          <w:rFonts w:ascii="Arial" w:hAnsi="Arial" w:cs="Arial"/>
          <w:sz w:val="20"/>
          <w:lang w:val="cs-CZ"/>
        </w:rPr>
      </w:pPr>
    </w:p>
    <w:p w:rsidR="00BB1F2B" w:rsidRPr="001D308F" w:rsidRDefault="00BB1F2B">
      <w:pPr>
        <w:pStyle w:val="Text1"/>
        <w:widowControl/>
        <w:tabs>
          <w:tab w:val="clear" w:pos="-720"/>
        </w:tabs>
        <w:suppressAutoHyphens w:val="0"/>
        <w:rPr>
          <w:rFonts w:ascii="Arial" w:hAnsi="Arial" w:cs="Arial"/>
          <w:sz w:val="20"/>
          <w:lang w:val="cs-CZ"/>
        </w:rPr>
      </w:pPr>
    </w:p>
    <w:p w:rsidR="00BB1F2B" w:rsidRPr="008575B5" w:rsidRDefault="00BB1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575B5">
        <w:rPr>
          <w:rFonts w:ascii="Arial" w:hAnsi="Arial" w:cs="Arial"/>
          <w:b/>
          <w:sz w:val="20"/>
        </w:rPr>
        <w:t>Upozornění:</w:t>
      </w:r>
      <w:r w:rsidRPr="008575B5">
        <w:rPr>
          <w:rFonts w:ascii="Arial" w:hAnsi="Arial" w:cs="Arial"/>
          <w:sz w:val="20"/>
        </w:rPr>
        <w:t xml:space="preserve"> </w:t>
      </w:r>
      <w:r w:rsidR="00C33AB0" w:rsidRPr="008575B5">
        <w:rPr>
          <w:rFonts w:ascii="Arial" w:hAnsi="Arial" w:cs="Arial"/>
          <w:sz w:val="20"/>
        </w:rPr>
        <w:t>Obec Velká Losenice</w:t>
      </w:r>
      <w:r w:rsidRPr="008575B5">
        <w:rPr>
          <w:rFonts w:ascii="Arial" w:hAnsi="Arial" w:cs="Arial"/>
          <w:sz w:val="20"/>
        </w:rPr>
        <w:t xml:space="preserve"> si vyhrazuje právo vyžádat si v případě potřeby další doplňující informace. </w:t>
      </w:r>
      <w:r w:rsidR="00C33AB0" w:rsidRPr="008575B5">
        <w:rPr>
          <w:rFonts w:ascii="Arial" w:hAnsi="Arial" w:cs="Arial"/>
          <w:sz w:val="20"/>
        </w:rPr>
        <w:t>Obec Velká Losenice</w:t>
      </w:r>
      <w:r w:rsidRPr="008575B5">
        <w:rPr>
          <w:rFonts w:ascii="Arial" w:hAnsi="Arial" w:cs="Arial"/>
          <w:sz w:val="20"/>
        </w:rPr>
        <w:t xml:space="preserve"> má také právo prodloužit termín podávání žádostí a časově přizpůsobit jejich vyhodnocování. Dále má právo zcela odvolat výzvu ke vstupu do průmyslové zóny, zejména v případě neočekávaných objektivních překážek realizace projektu, nebo může výzvu opakovat, např. v případě nedostatečného počtu žadatelů. </w:t>
      </w:r>
      <w:r w:rsidR="00C33AB0" w:rsidRPr="008575B5">
        <w:rPr>
          <w:rFonts w:ascii="Arial" w:hAnsi="Arial" w:cs="Arial"/>
          <w:sz w:val="20"/>
        </w:rPr>
        <w:t>Obec Velká Losenice</w:t>
      </w:r>
      <w:r w:rsidRPr="008575B5">
        <w:rPr>
          <w:rFonts w:ascii="Arial" w:hAnsi="Arial" w:cs="Arial"/>
          <w:sz w:val="20"/>
        </w:rPr>
        <w:t xml:space="preserve"> si také vyhrazuje právo vyčlenit část průmyslové zóny </w:t>
      </w:r>
      <w:r w:rsidR="00C33AB0" w:rsidRPr="008575B5">
        <w:rPr>
          <w:rFonts w:ascii="Arial" w:hAnsi="Arial" w:cs="Arial"/>
          <w:sz w:val="20"/>
        </w:rPr>
        <w:t>„Velká Losenice – areál u železniční stanice Sázava“</w:t>
      </w:r>
      <w:r w:rsidRPr="008575B5">
        <w:rPr>
          <w:rFonts w:ascii="Arial" w:hAnsi="Arial" w:cs="Arial"/>
          <w:sz w:val="20"/>
        </w:rPr>
        <w:t xml:space="preserve"> na záměry jiných subjektů (např. zahraničního investora) - samostatně projednané a schválené v Radě </w:t>
      </w:r>
      <w:r w:rsidR="00C33AB0" w:rsidRPr="008575B5">
        <w:rPr>
          <w:rFonts w:ascii="Arial" w:hAnsi="Arial" w:cs="Arial"/>
          <w:sz w:val="20"/>
        </w:rPr>
        <w:t>obce velká Losenice</w:t>
      </w:r>
      <w:r w:rsidRPr="008575B5">
        <w:rPr>
          <w:rFonts w:ascii="Arial" w:hAnsi="Arial" w:cs="Arial"/>
          <w:sz w:val="20"/>
        </w:rPr>
        <w:t>.</w:t>
      </w:r>
    </w:p>
    <w:sectPr w:rsidR="00BB1F2B" w:rsidRPr="008575B5" w:rsidSect="00C179A9">
      <w:headerReference w:type="default" r:id="rId9"/>
      <w:footerReference w:type="default" r:id="rId10"/>
      <w:pgSz w:w="11906" w:h="16838"/>
      <w:pgMar w:top="1179" w:right="1417" w:bottom="1417" w:left="1417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357" w:rsidRDefault="000F4357">
      <w:r>
        <w:separator/>
      </w:r>
    </w:p>
  </w:endnote>
  <w:endnote w:type="continuationSeparator" w:id="0">
    <w:p w:rsidR="000F4357" w:rsidRDefault="000F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2B" w:rsidRPr="008575B5" w:rsidRDefault="00BB1F2B" w:rsidP="008575B5">
    <w:pPr>
      <w:pStyle w:val="Zpat"/>
      <w:jc w:val="center"/>
      <w:rPr>
        <w:rFonts w:ascii="Arial" w:hAnsi="Arial" w:cs="Arial"/>
        <w:i/>
        <w:sz w:val="16"/>
        <w:szCs w:val="16"/>
      </w:rPr>
    </w:pPr>
    <w:r w:rsidRPr="008575B5">
      <w:rPr>
        <w:rStyle w:val="slostrnky"/>
        <w:rFonts w:ascii="Arial" w:hAnsi="Arial" w:cs="Arial"/>
        <w:i/>
        <w:sz w:val="16"/>
        <w:szCs w:val="16"/>
      </w:rPr>
      <w:fldChar w:fldCharType="begin"/>
    </w:r>
    <w:r w:rsidRPr="008575B5">
      <w:rPr>
        <w:rStyle w:val="slostrnky"/>
        <w:rFonts w:ascii="Arial" w:hAnsi="Arial" w:cs="Arial"/>
        <w:i/>
        <w:sz w:val="16"/>
        <w:szCs w:val="16"/>
      </w:rPr>
      <w:instrText xml:space="preserve"> PAGE </w:instrText>
    </w:r>
    <w:r w:rsidRPr="008575B5">
      <w:rPr>
        <w:rStyle w:val="slostrnky"/>
        <w:rFonts w:ascii="Arial" w:hAnsi="Arial" w:cs="Arial"/>
        <w:i/>
        <w:sz w:val="16"/>
        <w:szCs w:val="16"/>
      </w:rPr>
      <w:fldChar w:fldCharType="separate"/>
    </w:r>
    <w:r w:rsidR="00C3666A">
      <w:rPr>
        <w:rStyle w:val="slostrnky"/>
        <w:rFonts w:ascii="Arial" w:hAnsi="Arial" w:cs="Arial"/>
        <w:i/>
        <w:noProof/>
        <w:sz w:val="16"/>
        <w:szCs w:val="16"/>
      </w:rPr>
      <w:t>3</w:t>
    </w:r>
    <w:r w:rsidRPr="008575B5">
      <w:rPr>
        <w:rStyle w:val="slostrnky"/>
        <w:rFonts w:ascii="Arial" w:hAnsi="Arial" w:cs="Arial"/>
        <w:i/>
        <w:sz w:val="16"/>
        <w:szCs w:val="16"/>
      </w:rPr>
      <w:fldChar w:fldCharType="end"/>
    </w:r>
    <w:r w:rsidRPr="008575B5">
      <w:rPr>
        <w:rStyle w:val="slostrnky"/>
        <w:rFonts w:ascii="Arial" w:hAnsi="Arial" w:cs="Arial"/>
        <w:i/>
        <w:sz w:val="16"/>
        <w:szCs w:val="16"/>
      </w:rPr>
      <w:t xml:space="preserve"> /</w:t>
    </w:r>
    <w:r w:rsidRPr="008575B5">
      <w:rPr>
        <w:rStyle w:val="slostrnky"/>
        <w:rFonts w:ascii="Arial" w:hAnsi="Arial" w:cs="Arial"/>
        <w:sz w:val="16"/>
        <w:szCs w:val="16"/>
      </w:rPr>
      <w:fldChar w:fldCharType="begin"/>
    </w:r>
    <w:r w:rsidRPr="008575B5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Pr="008575B5">
      <w:rPr>
        <w:rStyle w:val="slostrnky"/>
        <w:rFonts w:ascii="Arial" w:hAnsi="Arial" w:cs="Arial"/>
        <w:sz w:val="16"/>
        <w:szCs w:val="16"/>
      </w:rPr>
      <w:fldChar w:fldCharType="separate"/>
    </w:r>
    <w:r w:rsidR="00C3666A">
      <w:rPr>
        <w:rStyle w:val="slostrnky"/>
        <w:rFonts w:ascii="Arial" w:hAnsi="Arial" w:cs="Arial"/>
        <w:noProof/>
        <w:sz w:val="16"/>
        <w:szCs w:val="16"/>
      </w:rPr>
      <w:t>6</w:t>
    </w:r>
    <w:r w:rsidRPr="008575B5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357" w:rsidRDefault="000F4357">
      <w:r>
        <w:separator/>
      </w:r>
    </w:p>
  </w:footnote>
  <w:footnote w:type="continuationSeparator" w:id="0">
    <w:p w:rsidR="000F4357" w:rsidRDefault="000F4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5B5" w:rsidRPr="00D41C91" w:rsidRDefault="008575B5" w:rsidP="008575B5">
    <w:pPr>
      <w:pBdr>
        <w:bottom w:val="single" w:sz="6" w:space="1" w:color="auto"/>
      </w:pBdr>
      <w:jc w:val="center"/>
      <w:rPr>
        <w:rFonts w:ascii="Arial" w:hAnsi="Arial" w:cs="Arial"/>
        <w:b/>
        <w:i/>
        <w:sz w:val="32"/>
        <w:szCs w:val="32"/>
      </w:rPr>
    </w:pPr>
    <w:r w:rsidRPr="00D41C91">
      <w:rPr>
        <w:rFonts w:ascii="Arial" w:hAnsi="Arial" w:cs="Arial"/>
        <w:b/>
        <w:i/>
        <w:sz w:val="32"/>
        <w:szCs w:val="32"/>
      </w:rPr>
      <w:t>Obec Velká Losenice</w:t>
    </w:r>
  </w:p>
  <w:p w:rsidR="008575B5" w:rsidRPr="00D41C91" w:rsidRDefault="008575B5" w:rsidP="008575B5">
    <w:pPr>
      <w:rPr>
        <w:rFonts w:ascii="Arial" w:hAnsi="Arial" w:cs="Arial"/>
        <w:i/>
        <w:sz w:val="12"/>
        <w:szCs w:val="12"/>
      </w:rPr>
    </w:pPr>
  </w:p>
  <w:p w:rsidR="008575B5" w:rsidRPr="00D41C91" w:rsidRDefault="008575B5" w:rsidP="008575B5">
    <w:pPr>
      <w:jc w:val="center"/>
      <w:rPr>
        <w:rFonts w:ascii="Arial" w:hAnsi="Arial" w:cs="Arial"/>
        <w:i/>
        <w:sz w:val="20"/>
        <w:szCs w:val="20"/>
      </w:rPr>
    </w:pPr>
    <w:r w:rsidRPr="00D41C91">
      <w:rPr>
        <w:rFonts w:ascii="Arial" w:hAnsi="Arial" w:cs="Arial"/>
        <w:i/>
        <w:sz w:val="20"/>
        <w:szCs w:val="20"/>
      </w:rPr>
      <w:t xml:space="preserve">Velká Losenice 360,    592 11  Velká Losenice    e-mail: </w:t>
    </w:r>
    <w:hyperlink r:id="rId1" w:history="1">
      <w:r w:rsidRPr="00D41C91">
        <w:rPr>
          <w:rStyle w:val="Hypertextovodkaz"/>
          <w:rFonts w:ascii="Arial" w:hAnsi="Arial" w:cs="Arial"/>
          <w:i/>
          <w:sz w:val="20"/>
          <w:szCs w:val="20"/>
        </w:rPr>
        <w:t>obec@losenice.cz</w:t>
      </w:r>
    </w:hyperlink>
  </w:p>
  <w:p w:rsidR="008575B5" w:rsidRPr="00D41C91" w:rsidRDefault="008575B5" w:rsidP="008575B5">
    <w:pPr>
      <w:jc w:val="center"/>
      <w:rPr>
        <w:rFonts w:ascii="Arial" w:hAnsi="Arial" w:cs="Arial"/>
        <w:i/>
        <w:sz w:val="20"/>
        <w:szCs w:val="20"/>
      </w:rPr>
    </w:pPr>
    <w:r w:rsidRPr="00D41C91">
      <w:rPr>
        <w:rFonts w:ascii="Arial" w:hAnsi="Arial" w:cs="Arial"/>
        <w:i/>
        <w:sz w:val="20"/>
        <w:szCs w:val="20"/>
      </w:rPr>
      <w:t xml:space="preserve">telefon: 564 565 900, 564 565 902, 564 565 903    mobil: 724 186 534, 602 105 432 </w:t>
    </w:r>
  </w:p>
  <w:p w:rsidR="008575B5" w:rsidRPr="00D41C91" w:rsidRDefault="008575B5" w:rsidP="008575B5">
    <w:pPr>
      <w:jc w:val="center"/>
      <w:rPr>
        <w:rFonts w:ascii="Arial" w:hAnsi="Arial" w:cs="Arial"/>
        <w:i/>
        <w:sz w:val="20"/>
        <w:szCs w:val="20"/>
      </w:rPr>
    </w:pPr>
    <w:r w:rsidRPr="00D41C91">
      <w:rPr>
        <w:rFonts w:ascii="Arial" w:hAnsi="Arial" w:cs="Arial"/>
        <w:i/>
        <w:sz w:val="20"/>
        <w:szCs w:val="20"/>
      </w:rPr>
      <w:t xml:space="preserve">datová schránka: </w:t>
    </w:r>
    <w:proofErr w:type="spellStart"/>
    <w:r w:rsidRPr="00D41C91">
      <w:rPr>
        <w:rFonts w:ascii="Arial" w:hAnsi="Arial" w:cs="Arial"/>
        <w:i/>
        <w:sz w:val="20"/>
        <w:szCs w:val="20"/>
      </w:rPr>
      <w:t>qjxbkez</w:t>
    </w:r>
    <w:proofErr w:type="spellEnd"/>
  </w:p>
  <w:p w:rsidR="008575B5" w:rsidRPr="00D41C91" w:rsidRDefault="008575B5" w:rsidP="008575B5">
    <w:pPr>
      <w:pBdr>
        <w:bottom w:val="single" w:sz="6" w:space="1" w:color="auto"/>
      </w:pBdr>
      <w:jc w:val="center"/>
      <w:rPr>
        <w:rFonts w:ascii="Arial" w:hAnsi="Arial" w:cs="Arial"/>
        <w:i/>
        <w:sz w:val="20"/>
        <w:szCs w:val="20"/>
      </w:rPr>
    </w:pPr>
    <w:r w:rsidRPr="00D41C91">
      <w:rPr>
        <w:rFonts w:ascii="Arial" w:hAnsi="Arial" w:cs="Arial"/>
        <w:i/>
        <w:sz w:val="20"/>
        <w:szCs w:val="20"/>
      </w:rPr>
      <w:t>Bankovní spojení: ČSOB Žďár nad Sázavou, číslo účtu: 108300865/0300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1706"/>
    <w:multiLevelType w:val="multilevel"/>
    <w:tmpl w:val="DB8043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292B08"/>
    <w:multiLevelType w:val="singleLevel"/>
    <w:tmpl w:val="253829C2"/>
    <w:lvl w:ilvl="0">
      <w:start w:val="2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2">
    <w:nsid w:val="1D8E0085"/>
    <w:multiLevelType w:val="multilevel"/>
    <w:tmpl w:val="5C70A2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2C2313D"/>
    <w:multiLevelType w:val="singleLevel"/>
    <w:tmpl w:val="7B1EA468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25E321D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B6B71E5"/>
    <w:multiLevelType w:val="singleLevel"/>
    <w:tmpl w:val="DE526AE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3A33406"/>
    <w:multiLevelType w:val="multilevel"/>
    <w:tmpl w:val="DA6600D6"/>
    <w:lvl w:ilvl="0">
      <w:start w:val="1"/>
      <w:numFmt w:val="lowerLetter"/>
      <w:lvlText w:val="%1)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923F58"/>
    <w:multiLevelType w:val="multilevel"/>
    <w:tmpl w:val="B6E610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</w:rPr>
    </w:lvl>
  </w:abstractNum>
  <w:abstractNum w:abstractNumId="8">
    <w:nsid w:val="58CC4386"/>
    <w:multiLevelType w:val="multilevel"/>
    <w:tmpl w:val="2C9E2B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9AA390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B50785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D057A0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6E"/>
    <w:rsid w:val="000635FF"/>
    <w:rsid w:val="000F4357"/>
    <w:rsid w:val="0019219E"/>
    <w:rsid w:val="001C4760"/>
    <w:rsid w:val="001D308F"/>
    <w:rsid w:val="001F657C"/>
    <w:rsid w:val="0036157D"/>
    <w:rsid w:val="003B01AF"/>
    <w:rsid w:val="00403777"/>
    <w:rsid w:val="004141AB"/>
    <w:rsid w:val="004201AF"/>
    <w:rsid w:val="004C4DC4"/>
    <w:rsid w:val="0053276E"/>
    <w:rsid w:val="0072796A"/>
    <w:rsid w:val="00737B6F"/>
    <w:rsid w:val="007800CB"/>
    <w:rsid w:val="007B191E"/>
    <w:rsid w:val="008575B5"/>
    <w:rsid w:val="008B0517"/>
    <w:rsid w:val="008F0265"/>
    <w:rsid w:val="00964F67"/>
    <w:rsid w:val="00981E65"/>
    <w:rsid w:val="009D5350"/>
    <w:rsid w:val="00A37AC1"/>
    <w:rsid w:val="00B2170F"/>
    <w:rsid w:val="00B71953"/>
    <w:rsid w:val="00BB1F2B"/>
    <w:rsid w:val="00BC5A07"/>
    <w:rsid w:val="00BD2D4A"/>
    <w:rsid w:val="00C179A9"/>
    <w:rsid w:val="00C17C92"/>
    <w:rsid w:val="00C33AB0"/>
    <w:rsid w:val="00C3666A"/>
    <w:rsid w:val="00C36DF0"/>
    <w:rsid w:val="00CC5814"/>
    <w:rsid w:val="00D41C91"/>
    <w:rsid w:val="00D907A7"/>
    <w:rsid w:val="00D952F3"/>
    <w:rsid w:val="00D962FC"/>
    <w:rsid w:val="00DF0049"/>
    <w:rsid w:val="00EA7C52"/>
    <w:rsid w:val="00FC2032"/>
    <w:rsid w:val="00F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pPr>
      <w:keepNext/>
      <w:ind w:left="1260" w:hanging="1260"/>
      <w:jc w:val="both"/>
      <w:outlineLvl w:val="3"/>
    </w:pPr>
    <w:rPr>
      <w:rFonts w:ascii="Arial Narrow" w:hAnsi="Arial Narrow"/>
      <w:b/>
      <w:i/>
      <w:szCs w:val="20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 Narrow" w:hAnsi="Arial Narrow"/>
      <w:b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szCs w:val="2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Cs w:val="20"/>
    </w:rPr>
  </w:style>
  <w:style w:type="character" w:customStyle="1" w:styleId="ZkladntextChar">
    <w:name w:val="Základní text Char"/>
    <w:basedOn w:val="Standardnpsmoodstavce"/>
    <w:rPr>
      <w:noProof w:val="0"/>
      <w:sz w:val="24"/>
      <w:lang w:val="cs-CZ" w:eastAsia="cs-CZ" w:bidi="ar-SA"/>
    </w:rPr>
  </w:style>
  <w:style w:type="paragraph" w:styleId="Zkladntext3">
    <w:name w:val="Body Text 3"/>
    <w:basedOn w:val="Normln"/>
    <w:pPr>
      <w:jc w:val="both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customStyle="1" w:styleId="Text1">
    <w:name w:val="Text 1"/>
    <w:pPr>
      <w:widowControl w:val="0"/>
      <w:tabs>
        <w:tab w:val="left" w:pos="-720"/>
      </w:tabs>
      <w:suppressAutoHyphens/>
      <w:jc w:val="both"/>
    </w:pPr>
    <w:rPr>
      <w:rFonts w:ascii="Courier New" w:hAnsi="Courier New"/>
      <w:spacing w:val="-3"/>
      <w:sz w:val="24"/>
      <w:lang w:val="en-GB"/>
    </w:rPr>
  </w:style>
  <w:style w:type="paragraph" w:customStyle="1" w:styleId="alezkltext">
    <w:name w:val="aleš zákl. text"/>
    <w:basedOn w:val="Normln"/>
    <w:pPr>
      <w:autoSpaceDE w:val="0"/>
      <w:autoSpaceDN w:val="0"/>
      <w:jc w:val="both"/>
    </w:pPr>
    <w:rPr>
      <w:rFonts w:ascii="Arial" w:hAnsi="Arial"/>
      <w:szCs w:val="20"/>
    </w:rPr>
  </w:style>
  <w:style w:type="paragraph" w:customStyle="1" w:styleId="NormlnsWWW">
    <w:name w:val="Normální (síť WWW)"/>
    <w:basedOn w:val="Normln"/>
    <w:pPr>
      <w:spacing w:before="100" w:after="100"/>
    </w:pPr>
    <w:rPr>
      <w:rFonts w:ascii="Arial Unicode MS" w:eastAsia="Arial Unicode MS" w:hAnsi="Arial Unicode MS"/>
      <w:szCs w:val="20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2">
    <w:name w:val="Body Text 2"/>
    <w:basedOn w:val="Normln"/>
    <w:pPr>
      <w:jc w:val="both"/>
    </w:pPr>
    <w:rPr>
      <w:rFonts w:ascii="Arial Narrow" w:hAnsi="Arial Narrow"/>
      <w:color w:val="008080"/>
    </w:rPr>
  </w:style>
  <w:style w:type="paragraph" w:customStyle="1" w:styleId="Normln1">
    <w:name w:val="Normální1"/>
    <w:pPr>
      <w:widowControl w:val="0"/>
    </w:pPr>
    <w:rPr>
      <w:sz w:val="24"/>
      <w:lang w:val="en-GB"/>
    </w:rPr>
  </w:style>
  <w:style w:type="paragraph" w:customStyle="1" w:styleId="Application1">
    <w:name w:val="Application1"/>
    <w:basedOn w:val="Normln"/>
    <w:next w:val="Application2"/>
    <w:pPr>
      <w:widowControl w:val="0"/>
      <w:spacing w:after="480"/>
    </w:pPr>
    <w:rPr>
      <w:rFonts w:ascii="Arial" w:hAnsi="Arial"/>
      <w:b/>
      <w:caps/>
      <w:sz w:val="28"/>
      <w:lang w:val="en-GB"/>
    </w:rPr>
  </w:style>
  <w:style w:type="paragraph" w:customStyle="1" w:styleId="Application2">
    <w:name w:val="Application2"/>
    <w:basedOn w:val="Normln1"/>
    <w:pPr>
      <w:spacing w:before="120" w:after="120"/>
      <w:ind w:left="567" w:hanging="567"/>
      <w:jc w:val="both"/>
    </w:pPr>
    <w:rPr>
      <w:rFonts w:ascii="Arial" w:hAnsi="Arial"/>
      <w:b/>
      <w:spacing w:val="-3"/>
    </w:rPr>
  </w:style>
  <w:style w:type="paragraph" w:customStyle="1" w:styleId="Application3">
    <w:name w:val="Application3"/>
    <w:basedOn w:val="Normln1"/>
    <w:pPr>
      <w:tabs>
        <w:tab w:val="right" w:pos="8789"/>
      </w:tabs>
      <w:ind w:left="567" w:hanging="567"/>
    </w:pPr>
    <w:rPr>
      <w:rFonts w:ascii="Arial" w:hAnsi="Arial"/>
      <w:spacing w:val="-2"/>
      <w:sz w:val="22"/>
    </w:rPr>
  </w:style>
  <w:style w:type="paragraph" w:customStyle="1" w:styleId="Application4">
    <w:name w:val="Application4"/>
    <w:basedOn w:val="Application3"/>
    <w:pPr>
      <w:ind w:left="1134"/>
    </w:pPr>
    <w:rPr>
      <w:sz w:val="20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635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63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pPr>
      <w:keepNext/>
      <w:ind w:left="1260" w:hanging="1260"/>
      <w:jc w:val="both"/>
      <w:outlineLvl w:val="3"/>
    </w:pPr>
    <w:rPr>
      <w:rFonts w:ascii="Arial Narrow" w:hAnsi="Arial Narrow"/>
      <w:b/>
      <w:i/>
      <w:szCs w:val="20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 Narrow" w:hAnsi="Arial Narrow"/>
      <w:b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szCs w:val="2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Cs w:val="20"/>
    </w:rPr>
  </w:style>
  <w:style w:type="character" w:customStyle="1" w:styleId="ZkladntextChar">
    <w:name w:val="Základní text Char"/>
    <w:basedOn w:val="Standardnpsmoodstavce"/>
    <w:rPr>
      <w:noProof w:val="0"/>
      <w:sz w:val="24"/>
      <w:lang w:val="cs-CZ" w:eastAsia="cs-CZ" w:bidi="ar-SA"/>
    </w:rPr>
  </w:style>
  <w:style w:type="paragraph" w:styleId="Zkladntext3">
    <w:name w:val="Body Text 3"/>
    <w:basedOn w:val="Normln"/>
    <w:pPr>
      <w:jc w:val="both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customStyle="1" w:styleId="Text1">
    <w:name w:val="Text 1"/>
    <w:pPr>
      <w:widowControl w:val="0"/>
      <w:tabs>
        <w:tab w:val="left" w:pos="-720"/>
      </w:tabs>
      <w:suppressAutoHyphens/>
      <w:jc w:val="both"/>
    </w:pPr>
    <w:rPr>
      <w:rFonts w:ascii="Courier New" w:hAnsi="Courier New"/>
      <w:spacing w:val="-3"/>
      <w:sz w:val="24"/>
      <w:lang w:val="en-GB"/>
    </w:rPr>
  </w:style>
  <w:style w:type="paragraph" w:customStyle="1" w:styleId="alezkltext">
    <w:name w:val="aleš zákl. text"/>
    <w:basedOn w:val="Normln"/>
    <w:pPr>
      <w:autoSpaceDE w:val="0"/>
      <w:autoSpaceDN w:val="0"/>
      <w:jc w:val="both"/>
    </w:pPr>
    <w:rPr>
      <w:rFonts w:ascii="Arial" w:hAnsi="Arial"/>
      <w:szCs w:val="20"/>
    </w:rPr>
  </w:style>
  <w:style w:type="paragraph" w:customStyle="1" w:styleId="NormlnsWWW">
    <w:name w:val="Normální (síť WWW)"/>
    <w:basedOn w:val="Normln"/>
    <w:pPr>
      <w:spacing w:before="100" w:after="100"/>
    </w:pPr>
    <w:rPr>
      <w:rFonts w:ascii="Arial Unicode MS" w:eastAsia="Arial Unicode MS" w:hAnsi="Arial Unicode MS"/>
      <w:szCs w:val="20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2">
    <w:name w:val="Body Text 2"/>
    <w:basedOn w:val="Normln"/>
    <w:pPr>
      <w:jc w:val="both"/>
    </w:pPr>
    <w:rPr>
      <w:rFonts w:ascii="Arial Narrow" w:hAnsi="Arial Narrow"/>
      <w:color w:val="008080"/>
    </w:rPr>
  </w:style>
  <w:style w:type="paragraph" w:customStyle="1" w:styleId="Normln1">
    <w:name w:val="Normální1"/>
    <w:pPr>
      <w:widowControl w:val="0"/>
    </w:pPr>
    <w:rPr>
      <w:sz w:val="24"/>
      <w:lang w:val="en-GB"/>
    </w:rPr>
  </w:style>
  <w:style w:type="paragraph" w:customStyle="1" w:styleId="Application1">
    <w:name w:val="Application1"/>
    <w:basedOn w:val="Normln"/>
    <w:next w:val="Application2"/>
    <w:pPr>
      <w:widowControl w:val="0"/>
      <w:spacing w:after="480"/>
    </w:pPr>
    <w:rPr>
      <w:rFonts w:ascii="Arial" w:hAnsi="Arial"/>
      <w:b/>
      <w:caps/>
      <w:sz w:val="28"/>
      <w:lang w:val="en-GB"/>
    </w:rPr>
  </w:style>
  <w:style w:type="paragraph" w:customStyle="1" w:styleId="Application2">
    <w:name w:val="Application2"/>
    <w:basedOn w:val="Normln1"/>
    <w:pPr>
      <w:spacing w:before="120" w:after="120"/>
      <w:ind w:left="567" w:hanging="567"/>
      <w:jc w:val="both"/>
    </w:pPr>
    <w:rPr>
      <w:rFonts w:ascii="Arial" w:hAnsi="Arial"/>
      <w:b/>
      <w:spacing w:val="-3"/>
    </w:rPr>
  </w:style>
  <w:style w:type="paragraph" w:customStyle="1" w:styleId="Application3">
    <w:name w:val="Application3"/>
    <w:basedOn w:val="Normln1"/>
    <w:pPr>
      <w:tabs>
        <w:tab w:val="right" w:pos="8789"/>
      </w:tabs>
      <w:ind w:left="567" w:hanging="567"/>
    </w:pPr>
    <w:rPr>
      <w:rFonts w:ascii="Arial" w:hAnsi="Arial"/>
      <w:spacing w:val="-2"/>
      <w:sz w:val="22"/>
    </w:rPr>
  </w:style>
  <w:style w:type="paragraph" w:customStyle="1" w:styleId="Application4">
    <w:name w:val="Application4"/>
    <w:basedOn w:val="Application3"/>
    <w:pPr>
      <w:ind w:left="1134"/>
    </w:pPr>
    <w:rPr>
      <w:sz w:val="20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635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63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lose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73C32-F6A8-44CA-B5CB-1AD1FA2D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1538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Hewlett-Packard</Company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klusacek@unet.cz</dc:creator>
  <cp:lastModifiedBy>Starosta</cp:lastModifiedBy>
  <cp:revision>25</cp:revision>
  <cp:lastPrinted>2021-10-14T15:17:00Z</cp:lastPrinted>
  <dcterms:created xsi:type="dcterms:W3CDTF">2021-10-14T06:53:00Z</dcterms:created>
  <dcterms:modified xsi:type="dcterms:W3CDTF">2021-10-19T06:25:00Z</dcterms:modified>
</cp:coreProperties>
</file>